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page" w:horzAnchor="margin" w:tblpX="392" w:tblpY="27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612"/>
      </w:tblGrid>
      <w:tr w:rsidR="00DF5EED" w14:paraId="3CA9F431" w14:textId="77777777" w:rsidTr="00DF5EED">
        <w:tc>
          <w:tcPr>
            <w:tcW w:w="2453" w:type="pct"/>
            <w:tcBorders>
              <w:top w:val="single" w:sz="4" w:space="0" w:color="auto"/>
              <w:left w:val="single" w:sz="4" w:space="0" w:color="auto"/>
              <w:bottom w:val="single" w:sz="4" w:space="0" w:color="auto"/>
              <w:right w:val="single" w:sz="4" w:space="0" w:color="auto"/>
            </w:tcBorders>
          </w:tcPr>
          <w:p w14:paraId="7D422189" w14:textId="77777777" w:rsidR="00DF5EED" w:rsidRDefault="00DF5EED" w:rsidP="00DF5EED">
            <w:pPr>
              <w:rPr>
                <w:rFonts w:ascii="Arial" w:hAnsi="Arial" w:cs="Arial"/>
                <w:b/>
                <w:sz w:val="28"/>
                <w:szCs w:val="28"/>
                <w:lang w:eastAsia="en-US"/>
              </w:rPr>
            </w:pPr>
            <w:bookmarkStart w:id="0" w:name="_Toc472503369"/>
            <w:bookmarkStart w:id="1" w:name="_MacBuGuideStaticData_10810H"/>
            <w:bookmarkStart w:id="2" w:name="_MacBuGuideStaticData_3861H"/>
            <w:r>
              <w:rPr>
                <w:rFonts w:ascii="Arial" w:hAnsi="Arial" w:cs="Arial"/>
                <w:b/>
                <w:sz w:val="28"/>
                <w:szCs w:val="28"/>
              </w:rPr>
              <w:t>Document name:</w:t>
            </w:r>
          </w:p>
          <w:p w14:paraId="6D0D8CE9" w14:textId="77777777" w:rsidR="00DF5EED" w:rsidRDefault="00DF5EED" w:rsidP="00DF5EED">
            <w:pPr>
              <w:rPr>
                <w:rFonts w:ascii="Arial" w:hAnsi="Arial" w:cs="Arial"/>
                <w:b/>
                <w:sz w:val="28"/>
                <w:szCs w:val="28"/>
              </w:rPr>
            </w:pPr>
          </w:p>
          <w:p w14:paraId="3BE3C87F"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2C8F81BC" w14:textId="77777777" w:rsidR="00DF5EED" w:rsidRPr="006144D0" w:rsidRDefault="00DF5EED" w:rsidP="00DF5EED">
            <w:pPr>
              <w:rPr>
                <w:rFonts w:ascii="Arial" w:hAnsi="Arial" w:cs="Arial"/>
              </w:rPr>
            </w:pPr>
            <w:r w:rsidRPr="006144D0">
              <w:rPr>
                <w:rFonts w:ascii="Arial" w:hAnsi="Arial" w:cs="Arial"/>
              </w:rPr>
              <w:t>Standards of Conduct in Public Service Policy (</w:t>
            </w:r>
            <w:r w:rsidR="00EA7C83" w:rsidRPr="006144D0">
              <w:rPr>
                <w:rFonts w:ascii="Arial" w:hAnsi="Arial" w:cs="Arial"/>
              </w:rPr>
              <w:t>including managing conflicts of interest)</w:t>
            </w:r>
          </w:p>
          <w:p w14:paraId="1870DBB9" w14:textId="77777777" w:rsidR="00DF5EED" w:rsidRDefault="00DF5EED" w:rsidP="00DF5EED">
            <w:pPr>
              <w:rPr>
                <w:rFonts w:ascii="Arial" w:hAnsi="Arial" w:cs="Arial"/>
                <w:lang w:eastAsia="en-US"/>
              </w:rPr>
            </w:pPr>
          </w:p>
        </w:tc>
      </w:tr>
      <w:tr w:rsidR="00DF5EED" w14:paraId="138E5760" w14:textId="77777777" w:rsidTr="00DF5EED">
        <w:tc>
          <w:tcPr>
            <w:tcW w:w="2453" w:type="pct"/>
            <w:tcBorders>
              <w:top w:val="single" w:sz="4" w:space="0" w:color="auto"/>
              <w:left w:val="single" w:sz="4" w:space="0" w:color="auto"/>
              <w:bottom w:val="single" w:sz="4" w:space="0" w:color="auto"/>
              <w:right w:val="single" w:sz="4" w:space="0" w:color="auto"/>
            </w:tcBorders>
          </w:tcPr>
          <w:p w14:paraId="5F09C72D" w14:textId="77777777" w:rsidR="00DF5EED" w:rsidRDefault="00DF5EED" w:rsidP="00DF5EED">
            <w:pPr>
              <w:rPr>
                <w:rFonts w:ascii="Arial" w:hAnsi="Arial" w:cs="Arial"/>
                <w:b/>
                <w:sz w:val="28"/>
                <w:szCs w:val="28"/>
                <w:lang w:eastAsia="en-US"/>
              </w:rPr>
            </w:pPr>
            <w:r>
              <w:rPr>
                <w:rFonts w:ascii="Arial" w:hAnsi="Arial" w:cs="Arial"/>
                <w:b/>
                <w:sz w:val="28"/>
                <w:szCs w:val="28"/>
              </w:rPr>
              <w:t>Document type:</w:t>
            </w:r>
          </w:p>
          <w:p w14:paraId="152AFF36" w14:textId="77777777" w:rsidR="00DF5EED" w:rsidRDefault="00DF5EED" w:rsidP="00DF5EED">
            <w:pPr>
              <w:rPr>
                <w:rFonts w:ascii="Arial" w:hAnsi="Arial" w:cs="Arial"/>
                <w:b/>
                <w:sz w:val="28"/>
                <w:szCs w:val="28"/>
              </w:rPr>
            </w:pPr>
          </w:p>
          <w:p w14:paraId="2D8D89BE"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29EA10AC" w14:textId="77777777" w:rsidR="00DF5EED" w:rsidRDefault="00DF5EED" w:rsidP="00DF5EED">
            <w:pPr>
              <w:rPr>
                <w:rFonts w:ascii="Arial" w:hAnsi="Arial" w:cs="Arial"/>
                <w:lang w:eastAsia="en-US"/>
              </w:rPr>
            </w:pPr>
            <w:r>
              <w:rPr>
                <w:rFonts w:ascii="Arial" w:hAnsi="Arial" w:cs="Arial"/>
              </w:rPr>
              <w:t>Policy</w:t>
            </w:r>
          </w:p>
        </w:tc>
      </w:tr>
      <w:tr w:rsidR="00DF5EED" w14:paraId="511BDE00" w14:textId="77777777" w:rsidTr="00DF5EED">
        <w:tc>
          <w:tcPr>
            <w:tcW w:w="2453" w:type="pct"/>
            <w:tcBorders>
              <w:top w:val="single" w:sz="4" w:space="0" w:color="auto"/>
              <w:left w:val="single" w:sz="4" w:space="0" w:color="auto"/>
              <w:bottom w:val="single" w:sz="4" w:space="0" w:color="auto"/>
              <w:right w:val="single" w:sz="4" w:space="0" w:color="auto"/>
            </w:tcBorders>
          </w:tcPr>
          <w:p w14:paraId="56BABCE3" w14:textId="77777777" w:rsidR="00DF5EED" w:rsidRDefault="00DF5EED" w:rsidP="00DF5EED">
            <w:pPr>
              <w:rPr>
                <w:rFonts w:ascii="Arial" w:hAnsi="Arial" w:cs="Arial"/>
                <w:b/>
                <w:sz w:val="28"/>
                <w:szCs w:val="28"/>
                <w:lang w:eastAsia="en-US"/>
              </w:rPr>
            </w:pPr>
            <w:r>
              <w:rPr>
                <w:rFonts w:ascii="Arial" w:hAnsi="Arial" w:cs="Arial"/>
                <w:b/>
                <w:sz w:val="28"/>
                <w:szCs w:val="28"/>
              </w:rPr>
              <w:t>What does this Policy replace?</w:t>
            </w:r>
          </w:p>
          <w:p w14:paraId="54ED4773" w14:textId="77777777" w:rsidR="00DF5EED" w:rsidRDefault="00DF5EED" w:rsidP="00DF5EED">
            <w:pPr>
              <w:rPr>
                <w:rFonts w:ascii="Arial" w:hAnsi="Arial" w:cs="Arial"/>
                <w:b/>
                <w:sz w:val="28"/>
                <w:szCs w:val="28"/>
                <w:lang w:eastAsia="en-US"/>
              </w:rPr>
            </w:pPr>
          </w:p>
          <w:p w14:paraId="2DDAF1B4"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43774196" w14:textId="77777777" w:rsidR="00DF5EED" w:rsidRDefault="00DF5EED" w:rsidP="005C3428">
            <w:pPr>
              <w:rPr>
                <w:rFonts w:ascii="Arial" w:hAnsi="Arial" w:cs="Arial"/>
                <w:lang w:eastAsia="en-US"/>
              </w:rPr>
            </w:pPr>
            <w:r>
              <w:rPr>
                <w:rFonts w:ascii="Arial" w:hAnsi="Arial" w:cs="Arial"/>
              </w:rPr>
              <w:t xml:space="preserve">Update of </w:t>
            </w:r>
            <w:r w:rsidR="005C3428">
              <w:rPr>
                <w:rFonts w:ascii="Arial" w:hAnsi="Arial" w:cs="Arial"/>
              </w:rPr>
              <w:t>previous version</w:t>
            </w:r>
          </w:p>
        </w:tc>
      </w:tr>
      <w:tr w:rsidR="00DF5EED" w14:paraId="1F2B5ED6" w14:textId="77777777" w:rsidTr="00DF5EED">
        <w:tc>
          <w:tcPr>
            <w:tcW w:w="2453" w:type="pct"/>
            <w:tcBorders>
              <w:top w:val="single" w:sz="4" w:space="0" w:color="auto"/>
              <w:left w:val="single" w:sz="4" w:space="0" w:color="auto"/>
              <w:bottom w:val="single" w:sz="4" w:space="0" w:color="auto"/>
              <w:right w:val="single" w:sz="4" w:space="0" w:color="auto"/>
            </w:tcBorders>
          </w:tcPr>
          <w:p w14:paraId="35207CEB" w14:textId="77777777" w:rsidR="00DF5EED" w:rsidRDefault="00DF5EED" w:rsidP="00DF5EED">
            <w:pPr>
              <w:rPr>
                <w:rFonts w:ascii="Arial" w:hAnsi="Arial" w:cs="Arial"/>
                <w:b/>
                <w:sz w:val="28"/>
                <w:szCs w:val="28"/>
                <w:lang w:eastAsia="en-US"/>
              </w:rPr>
            </w:pPr>
            <w:r>
              <w:rPr>
                <w:rFonts w:ascii="Arial" w:hAnsi="Arial" w:cs="Arial"/>
                <w:b/>
                <w:sz w:val="28"/>
                <w:szCs w:val="28"/>
              </w:rPr>
              <w:t>Staff group to whom it applies:</w:t>
            </w:r>
          </w:p>
          <w:p w14:paraId="3A6511D2" w14:textId="77777777" w:rsidR="00DF5EED" w:rsidRDefault="00DF5EED" w:rsidP="00DF5EED">
            <w:pPr>
              <w:rPr>
                <w:rFonts w:ascii="Arial" w:hAnsi="Arial" w:cs="Arial"/>
                <w:b/>
                <w:sz w:val="28"/>
                <w:szCs w:val="28"/>
                <w:lang w:eastAsia="en-US"/>
              </w:rPr>
            </w:pPr>
          </w:p>
          <w:p w14:paraId="526985F2"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35447AE4" w14:textId="77777777" w:rsidR="00DF5EED" w:rsidRDefault="00DF5EED" w:rsidP="00DF5EED">
            <w:pPr>
              <w:rPr>
                <w:rFonts w:ascii="Arial" w:hAnsi="Arial" w:cs="Arial"/>
                <w:lang w:eastAsia="en-US"/>
              </w:rPr>
            </w:pPr>
            <w:r>
              <w:rPr>
                <w:rFonts w:ascii="Arial" w:hAnsi="Arial" w:cs="Arial"/>
              </w:rPr>
              <w:t xml:space="preserve">All staff </w:t>
            </w:r>
          </w:p>
        </w:tc>
      </w:tr>
      <w:tr w:rsidR="00DF5EED" w14:paraId="32E5421E" w14:textId="77777777" w:rsidTr="00DF5EED">
        <w:tc>
          <w:tcPr>
            <w:tcW w:w="2453" w:type="pct"/>
            <w:tcBorders>
              <w:top w:val="single" w:sz="4" w:space="0" w:color="auto"/>
              <w:left w:val="single" w:sz="4" w:space="0" w:color="auto"/>
              <w:bottom w:val="single" w:sz="4" w:space="0" w:color="auto"/>
              <w:right w:val="single" w:sz="4" w:space="0" w:color="auto"/>
            </w:tcBorders>
          </w:tcPr>
          <w:p w14:paraId="5DE201B2" w14:textId="77777777" w:rsidR="00DF5EED" w:rsidRDefault="00DF5EED" w:rsidP="00DF5EED">
            <w:pPr>
              <w:rPr>
                <w:rFonts w:ascii="Arial" w:hAnsi="Arial" w:cs="Arial"/>
                <w:b/>
                <w:sz w:val="28"/>
                <w:szCs w:val="28"/>
                <w:lang w:eastAsia="en-US"/>
              </w:rPr>
            </w:pPr>
            <w:r>
              <w:rPr>
                <w:rFonts w:ascii="Arial" w:hAnsi="Arial" w:cs="Arial"/>
                <w:b/>
                <w:sz w:val="28"/>
                <w:szCs w:val="28"/>
              </w:rPr>
              <w:t>Distribution:</w:t>
            </w:r>
          </w:p>
          <w:p w14:paraId="4267EE38" w14:textId="77777777" w:rsidR="00DF5EED" w:rsidRDefault="00DF5EED" w:rsidP="00DF5EED">
            <w:pPr>
              <w:rPr>
                <w:rFonts w:ascii="Arial" w:hAnsi="Arial" w:cs="Arial"/>
                <w:b/>
                <w:sz w:val="28"/>
                <w:szCs w:val="28"/>
                <w:lang w:eastAsia="en-US"/>
              </w:rPr>
            </w:pPr>
          </w:p>
          <w:p w14:paraId="282AAB0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7F09087" w14:textId="77777777" w:rsidR="00DF5EED" w:rsidRDefault="00DF5EED" w:rsidP="00DF5EED">
            <w:pPr>
              <w:rPr>
                <w:rFonts w:ascii="Arial" w:hAnsi="Arial" w:cs="Arial"/>
                <w:lang w:eastAsia="en-US"/>
              </w:rPr>
            </w:pPr>
            <w:r>
              <w:rPr>
                <w:rFonts w:ascii="Arial" w:hAnsi="Arial" w:cs="Arial"/>
              </w:rPr>
              <w:t>Trust Wide</w:t>
            </w:r>
          </w:p>
        </w:tc>
      </w:tr>
      <w:tr w:rsidR="00DF5EED" w14:paraId="2C130DA5" w14:textId="77777777" w:rsidTr="00DF5EED">
        <w:tc>
          <w:tcPr>
            <w:tcW w:w="2453" w:type="pct"/>
            <w:tcBorders>
              <w:top w:val="single" w:sz="4" w:space="0" w:color="auto"/>
              <w:left w:val="single" w:sz="4" w:space="0" w:color="auto"/>
              <w:bottom w:val="single" w:sz="4" w:space="0" w:color="auto"/>
              <w:right w:val="single" w:sz="4" w:space="0" w:color="auto"/>
            </w:tcBorders>
          </w:tcPr>
          <w:p w14:paraId="20263FC8" w14:textId="77777777" w:rsidR="00DF5EED" w:rsidRDefault="00DF5EED" w:rsidP="00DF5EED">
            <w:pPr>
              <w:rPr>
                <w:rFonts w:ascii="Arial" w:hAnsi="Arial" w:cs="Arial"/>
                <w:b/>
                <w:sz w:val="28"/>
                <w:szCs w:val="28"/>
                <w:lang w:eastAsia="en-US"/>
              </w:rPr>
            </w:pPr>
            <w:r>
              <w:rPr>
                <w:rFonts w:ascii="Arial" w:hAnsi="Arial" w:cs="Arial"/>
                <w:b/>
                <w:sz w:val="28"/>
                <w:szCs w:val="28"/>
              </w:rPr>
              <w:t>How to access:</w:t>
            </w:r>
          </w:p>
          <w:p w14:paraId="7669AF0C" w14:textId="77777777" w:rsidR="00DF5EED" w:rsidRDefault="00DF5EED" w:rsidP="00DF5EED">
            <w:pPr>
              <w:rPr>
                <w:rFonts w:ascii="Arial" w:hAnsi="Arial" w:cs="Arial"/>
                <w:b/>
                <w:sz w:val="28"/>
                <w:szCs w:val="28"/>
                <w:lang w:eastAsia="en-US"/>
              </w:rPr>
            </w:pPr>
          </w:p>
          <w:p w14:paraId="4F6D65EE"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32EC3DFE" w14:textId="77777777" w:rsidR="00DF5EED" w:rsidRDefault="00DF5EED" w:rsidP="00DF5EED">
            <w:pPr>
              <w:rPr>
                <w:rFonts w:ascii="Arial" w:hAnsi="Arial" w:cs="Arial"/>
                <w:lang w:eastAsia="en-US"/>
              </w:rPr>
            </w:pPr>
            <w:r>
              <w:rPr>
                <w:rFonts w:ascii="Arial" w:hAnsi="Arial" w:cs="Arial"/>
              </w:rPr>
              <w:t>Intranet</w:t>
            </w:r>
          </w:p>
        </w:tc>
      </w:tr>
      <w:tr w:rsidR="00DF5EED" w14:paraId="6A5DAACD" w14:textId="77777777" w:rsidTr="00DF5EED">
        <w:tc>
          <w:tcPr>
            <w:tcW w:w="2453" w:type="pct"/>
            <w:tcBorders>
              <w:top w:val="single" w:sz="4" w:space="0" w:color="auto"/>
              <w:left w:val="single" w:sz="4" w:space="0" w:color="auto"/>
              <w:bottom w:val="single" w:sz="4" w:space="0" w:color="auto"/>
              <w:right w:val="single" w:sz="4" w:space="0" w:color="auto"/>
            </w:tcBorders>
          </w:tcPr>
          <w:p w14:paraId="71FF3AA5" w14:textId="77777777" w:rsidR="00DF5EED" w:rsidRDefault="00DF5EED" w:rsidP="00DF5EED">
            <w:pPr>
              <w:rPr>
                <w:rFonts w:ascii="Arial" w:hAnsi="Arial" w:cs="Arial"/>
                <w:b/>
                <w:sz w:val="28"/>
                <w:szCs w:val="28"/>
                <w:lang w:eastAsia="en-US"/>
              </w:rPr>
            </w:pPr>
            <w:r>
              <w:rPr>
                <w:rFonts w:ascii="Arial" w:hAnsi="Arial" w:cs="Arial"/>
                <w:b/>
                <w:sz w:val="28"/>
                <w:szCs w:val="28"/>
              </w:rPr>
              <w:t>Issue date:</w:t>
            </w:r>
          </w:p>
          <w:p w14:paraId="6779C59F" w14:textId="77777777" w:rsidR="00DF5EED" w:rsidRDefault="00DF5EED" w:rsidP="00DF5EED">
            <w:pPr>
              <w:rPr>
                <w:rFonts w:ascii="Arial" w:hAnsi="Arial" w:cs="Arial"/>
                <w:b/>
                <w:sz w:val="28"/>
                <w:szCs w:val="28"/>
              </w:rPr>
            </w:pPr>
          </w:p>
          <w:p w14:paraId="459F645D"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EDA2A71" w14:textId="4B457122" w:rsidR="007E1180" w:rsidRDefault="007E1180" w:rsidP="008178A6">
            <w:pPr>
              <w:suppressAutoHyphens w:val="0"/>
              <w:rPr>
                <w:rFonts w:ascii="Arial" w:hAnsi="Arial" w:cs="Arial"/>
              </w:rPr>
            </w:pPr>
            <w:r>
              <w:rPr>
                <w:rFonts w:ascii="Arial" w:hAnsi="Arial" w:cs="Arial"/>
              </w:rPr>
              <w:t xml:space="preserve">Version </w:t>
            </w:r>
            <w:r w:rsidR="000A278C">
              <w:rPr>
                <w:rFonts w:ascii="Arial" w:hAnsi="Arial" w:cs="Arial"/>
              </w:rPr>
              <w:t>6</w:t>
            </w:r>
          </w:p>
          <w:p w14:paraId="629ADEAE" w14:textId="5D295574" w:rsidR="00DF5EED" w:rsidRPr="00FC7A0B" w:rsidRDefault="000A278C" w:rsidP="008178A6">
            <w:pPr>
              <w:suppressAutoHyphens w:val="0"/>
              <w:rPr>
                <w:rFonts w:ascii="Arial" w:hAnsi="Arial" w:cs="Arial"/>
                <w:lang w:eastAsia="en-US"/>
              </w:rPr>
            </w:pPr>
            <w:r>
              <w:rPr>
                <w:rFonts w:ascii="Arial" w:hAnsi="Arial" w:cs="Arial"/>
              </w:rPr>
              <w:t>January 2023</w:t>
            </w:r>
            <w:r w:rsidR="00EA7C83" w:rsidRPr="00FC7A0B">
              <w:rPr>
                <w:rFonts w:ascii="Arial" w:hAnsi="Arial" w:cs="Arial"/>
              </w:rPr>
              <w:t xml:space="preserve"> </w:t>
            </w:r>
          </w:p>
        </w:tc>
      </w:tr>
      <w:tr w:rsidR="00DF5EED" w14:paraId="74745D40" w14:textId="77777777" w:rsidTr="00DF5EED">
        <w:tc>
          <w:tcPr>
            <w:tcW w:w="2453" w:type="pct"/>
            <w:tcBorders>
              <w:top w:val="single" w:sz="4" w:space="0" w:color="auto"/>
              <w:left w:val="single" w:sz="4" w:space="0" w:color="auto"/>
              <w:bottom w:val="single" w:sz="4" w:space="0" w:color="auto"/>
              <w:right w:val="single" w:sz="4" w:space="0" w:color="auto"/>
            </w:tcBorders>
          </w:tcPr>
          <w:p w14:paraId="266E6266" w14:textId="77777777" w:rsidR="00DF5EED" w:rsidRDefault="00DF5EED" w:rsidP="00DF5EED">
            <w:pPr>
              <w:rPr>
                <w:rFonts w:ascii="Arial" w:hAnsi="Arial" w:cs="Arial"/>
                <w:b/>
                <w:sz w:val="28"/>
                <w:szCs w:val="28"/>
                <w:lang w:eastAsia="en-US"/>
              </w:rPr>
            </w:pPr>
            <w:r>
              <w:rPr>
                <w:rFonts w:ascii="Arial" w:hAnsi="Arial" w:cs="Arial"/>
                <w:b/>
                <w:sz w:val="28"/>
                <w:szCs w:val="28"/>
              </w:rPr>
              <w:t>Next review:</w:t>
            </w:r>
          </w:p>
          <w:p w14:paraId="73C1BA6B" w14:textId="77777777" w:rsidR="00DF5EED" w:rsidRDefault="00DF5EED" w:rsidP="00DF5EED">
            <w:pPr>
              <w:rPr>
                <w:rFonts w:ascii="Arial" w:hAnsi="Arial" w:cs="Arial"/>
                <w:b/>
                <w:sz w:val="28"/>
                <w:szCs w:val="28"/>
                <w:lang w:eastAsia="en-US"/>
              </w:rPr>
            </w:pPr>
          </w:p>
          <w:p w14:paraId="6A199321"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722E475B" w14:textId="64941740" w:rsidR="00DF5EED" w:rsidRPr="00E14DC7" w:rsidRDefault="000A278C" w:rsidP="00EA4A62">
            <w:pPr>
              <w:rPr>
                <w:rFonts w:ascii="Arial" w:hAnsi="Arial" w:cs="Arial"/>
                <w:lang w:eastAsia="en-US"/>
              </w:rPr>
            </w:pPr>
            <w:r>
              <w:rPr>
                <w:rFonts w:ascii="Arial" w:hAnsi="Arial" w:cs="Arial"/>
                <w:lang w:eastAsia="en-US"/>
              </w:rPr>
              <w:t>January 2026</w:t>
            </w:r>
          </w:p>
        </w:tc>
      </w:tr>
      <w:tr w:rsidR="00DF5EED" w14:paraId="73483978" w14:textId="77777777" w:rsidTr="00DF5EED">
        <w:tc>
          <w:tcPr>
            <w:tcW w:w="2453" w:type="pct"/>
            <w:tcBorders>
              <w:top w:val="single" w:sz="4" w:space="0" w:color="auto"/>
              <w:left w:val="single" w:sz="4" w:space="0" w:color="auto"/>
              <w:bottom w:val="single" w:sz="4" w:space="0" w:color="auto"/>
              <w:right w:val="single" w:sz="4" w:space="0" w:color="auto"/>
            </w:tcBorders>
          </w:tcPr>
          <w:p w14:paraId="2F2A4F5F" w14:textId="77777777" w:rsidR="00DF5EED" w:rsidRDefault="00DF5EED" w:rsidP="00DF5EED">
            <w:pPr>
              <w:rPr>
                <w:rFonts w:ascii="Arial" w:hAnsi="Arial" w:cs="Arial"/>
                <w:b/>
                <w:sz w:val="28"/>
                <w:szCs w:val="28"/>
                <w:lang w:eastAsia="en-US"/>
              </w:rPr>
            </w:pPr>
            <w:r>
              <w:rPr>
                <w:rFonts w:ascii="Arial" w:hAnsi="Arial" w:cs="Arial"/>
                <w:b/>
                <w:sz w:val="28"/>
                <w:szCs w:val="28"/>
              </w:rPr>
              <w:t>Approved by:</w:t>
            </w:r>
          </w:p>
          <w:p w14:paraId="0533B161" w14:textId="77777777" w:rsidR="00DF5EED" w:rsidRDefault="00DF5EED" w:rsidP="00DF5EED">
            <w:pPr>
              <w:rPr>
                <w:rFonts w:ascii="Arial" w:hAnsi="Arial" w:cs="Arial"/>
                <w:b/>
                <w:sz w:val="28"/>
                <w:szCs w:val="28"/>
              </w:rPr>
            </w:pPr>
          </w:p>
          <w:p w14:paraId="2B287CC1"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4B46B986" w14:textId="50C70DBD" w:rsidR="00BC5624" w:rsidRPr="00E14DC7" w:rsidRDefault="00317745" w:rsidP="00DF5EED">
            <w:pPr>
              <w:rPr>
                <w:rFonts w:ascii="Arial" w:hAnsi="Arial" w:cs="Arial"/>
                <w:lang w:eastAsia="en-US"/>
              </w:rPr>
            </w:pPr>
            <w:r>
              <w:rPr>
                <w:rFonts w:ascii="Arial" w:hAnsi="Arial" w:cs="Arial"/>
                <w:lang w:eastAsia="en-US"/>
              </w:rPr>
              <w:t xml:space="preserve">EMT  </w:t>
            </w:r>
            <w:r w:rsidR="007E1180">
              <w:rPr>
                <w:rFonts w:ascii="Arial" w:hAnsi="Arial" w:cs="Arial"/>
                <w:lang w:eastAsia="en-US"/>
              </w:rPr>
              <w:t xml:space="preserve">on </w:t>
            </w:r>
            <w:r w:rsidR="000A278C">
              <w:rPr>
                <w:rFonts w:ascii="Arial" w:hAnsi="Arial" w:cs="Arial"/>
                <w:lang w:eastAsia="en-US"/>
              </w:rPr>
              <w:t>12 January 2023</w:t>
            </w:r>
          </w:p>
        </w:tc>
      </w:tr>
      <w:tr w:rsidR="00DF5EED" w14:paraId="07D49883" w14:textId="77777777" w:rsidTr="00DF5EED">
        <w:tc>
          <w:tcPr>
            <w:tcW w:w="2453" w:type="pct"/>
            <w:tcBorders>
              <w:top w:val="single" w:sz="4" w:space="0" w:color="auto"/>
              <w:left w:val="single" w:sz="4" w:space="0" w:color="auto"/>
              <w:bottom w:val="single" w:sz="4" w:space="0" w:color="auto"/>
              <w:right w:val="single" w:sz="4" w:space="0" w:color="auto"/>
            </w:tcBorders>
          </w:tcPr>
          <w:p w14:paraId="34D1B119" w14:textId="77777777" w:rsidR="00DF5EED" w:rsidRDefault="00DF5EED" w:rsidP="00DF5EED">
            <w:pPr>
              <w:rPr>
                <w:rFonts w:ascii="Arial" w:hAnsi="Arial" w:cs="Arial"/>
                <w:b/>
                <w:sz w:val="28"/>
                <w:szCs w:val="28"/>
                <w:lang w:eastAsia="en-US"/>
              </w:rPr>
            </w:pPr>
            <w:r>
              <w:rPr>
                <w:rFonts w:ascii="Arial" w:hAnsi="Arial" w:cs="Arial"/>
                <w:b/>
                <w:sz w:val="28"/>
                <w:szCs w:val="28"/>
              </w:rPr>
              <w:t>Developed by:</w:t>
            </w:r>
          </w:p>
          <w:p w14:paraId="6B83D356" w14:textId="77777777" w:rsidR="00DF5EED" w:rsidRDefault="00DF5EED" w:rsidP="00DF5EED">
            <w:pPr>
              <w:rPr>
                <w:rFonts w:ascii="Arial" w:hAnsi="Arial" w:cs="Arial"/>
                <w:b/>
                <w:sz w:val="28"/>
                <w:szCs w:val="28"/>
                <w:lang w:eastAsia="en-US"/>
              </w:rPr>
            </w:pPr>
          </w:p>
          <w:p w14:paraId="3B4F807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7400BA6F" w14:textId="77777777" w:rsidR="00DF5EED" w:rsidRDefault="00DF5EED" w:rsidP="00DF5EED">
            <w:pPr>
              <w:rPr>
                <w:rFonts w:ascii="Arial" w:hAnsi="Arial" w:cs="Arial"/>
                <w:lang w:eastAsia="en-US"/>
              </w:rPr>
            </w:pPr>
            <w:r>
              <w:rPr>
                <w:rFonts w:ascii="Arial" w:hAnsi="Arial" w:cs="Arial"/>
                <w:lang w:eastAsia="en-US"/>
              </w:rPr>
              <w:t>HR Business Manager</w:t>
            </w:r>
          </w:p>
          <w:p w14:paraId="5AFD26AA" w14:textId="77777777" w:rsidR="00DF5EED" w:rsidRDefault="00DF5EED" w:rsidP="00DF5EED">
            <w:pPr>
              <w:rPr>
                <w:rFonts w:ascii="Arial" w:hAnsi="Arial" w:cs="Arial"/>
                <w:lang w:eastAsia="en-US"/>
              </w:rPr>
            </w:pPr>
            <w:r>
              <w:rPr>
                <w:rFonts w:ascii="Arial" w:hAnsi="Arial" w:cs="Arial"/>
                <w:lang w:eastAsia="en-US"/>
              </w:rPr>
              <w:t>Deputy Director of Finance</w:t>
            </w:r>
          </w:p>
          <w:p w14:paraId="3CC128CA" w14:textId="77777777" w:rsidR="000B66C5" w:rsidRDefault="000B66C5" w:rsidP="00DF5EED">
            <w:pPr>
              <w:rPr>
                <w:rFonts w:ascii="Arial" w:hAnsi="Arial" w:cs="Arial"/>
                <w:lang w:eastAsia="en-US"/>
              </w:rPr>
            </w:pPr>
            <w:r>
              <w:rPr>
                <w:rFonts w:ascii="Arial" w:hAnsi="Arial" w:cs="Arial"/>
                <w:lang w:eastAsia="en-US"/>
              </w:rPr>
              <w:t>Corporate Governance Manager</w:t>
            </w:r>
          </w:p>
          <w:p w14:paraId="5946AFD6" w14:textId="77777777" w:rsidR="005C3428" w:rsidRDefault="005C3428" w:rsidP="00DF5EED">
            <w:pPr>
              <w:rPr>
                <w:rFonts w:ascii="Arial" w:hAnsi="Arial" w:cs="Arial"/>
                <w:lang w:eastAsia="en-US"/>
              </w:rPr>
            </w:pPr>
          </w:p>
        </w:tc>
      </w:tr>
      <w:tr w:rsidR="00DF5EED" w14:paraId="2E5226AC" w14:textId="77777777" w:rsidTr="00DF5EED">
        <w:tc>
          <w:tcPr>
            <w:tcW w:w="2453" w:type="pct"/>
            <w:tcBorders>
              <w:top w:val="single" w:sz="4" w:space="0" w:color="auto"/>
              <w:left w:val="single" w:sz="4" w:space="0" w:color="auto"/>
              <w:bottom w:val="single" w:sz="4" w:space="0" w:color="auto"/>
              <w:right w:val="single" w:sz="4" w:space="0" w:color="auto"/>
            </w:tcBorders>
          </w:tcPr>
          <w:p w14:paraId="01EB7F0F" w14:textId="77777777" w:rsidR="00DF5EED" w:rsidRDefault="00DF5EED" w:rsidP="00DF5EED">
            <w:pPr>
              <w:rPr>
                <w:rFonts w:ascii="Arial" w:hAnsi="Arial" w:cs="Arial"/>
                <w:b/>
                <w:sz w:val="28"/>
                <w:szCs w:val="28"/>
                <w:lang w:eastAsia="en-US"/>
              </w:rPr>
            </w:pPr>
            <w:r>
              <w:rPr>
                <w:rFonts w:ascii="Arial" w:hAnsi="Arial" w:cs="Arial"/>
                <w:b/>
                <w:sz w:val="28"/>
                <w:szCs w:val="28"/>
              </w:rPr>
              <w:t>Director leads:</w:t>
            </w:r>
          </w:p>
          <w:p w14:paraId="42760F08" w14:textId="77777777" w:rsidR="00DF5EED" w:rsidRDefault="00DF5EED" w:rsidP="00DF5EED">
            <w:pPr>
              <w:rPr>
                <w:rFonts w:ascii="Arial" w:hAnsi="Arial" w:cs="Arial"/>
                <w:b/>
                <w:sz w:val="28"/>
                <w:szCs w:val="28"/>
                <w:lang w:eastAsia="en-US"/>
              </w:rPr>
            </w:pPr>
          </w:p>
          <w:p w14:paraId="462B82AB"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E40C605" w14:textId="77777777" w:rsidR="00DF5EED" w:rsidRDefault="00DF5EED" w:rsidP="00DF5EED">
            <w:pPr>
              <w:rPr>
                <w:rFonts w:ascii="Arial" w:hAnsi="Arial" w:cs="Arial"/>
              </w:rPr>
            </w:pPr>
            <w:r>
              <w:rPr>
                <w:rFonts w:ascii="Arial" w:hAnsi="Arial" w:cs="Arial"/>
              </w:rPr>
              <w:t>Director of Finance and Resources</w:t>
            </w:r>
          </w:p>
          <w:p w14:paraId="65F976DF" w14:textId="77777777" w:rsidR="00DF5EED" w:rsidRDefault="000B66C5" w:rsidP="00DF5EED">
            <w:pPr>
              <w:rPr>
                <w:rFonts w:ascii="Arial" w:hAnsi="Arial" w:cs="Arial"/>
                <w:lang w:eastAsia="en-US"/>
              </w:rPr>
            </w:pPr>
            <w:r>
              <w:rPr>
                <w:rFonts w:ascii="Arial" w:hAnsi="Arial" w:cs="Arial"/>
                <w:lang w:eastAsia="en-US"/>
              </w:rPr>
              <w:t>Chief People Officer</w:t>
            </w:r>
          </w:p>
        </w:tc>
      </w:tr>
      <w:tr w:rsidR="00DF5EED" w14:paraId="0789A50F" w14:textId="77777777" w:rsidTr="00DF5EED">
        <w:tc>
          <w:tcPr>
            <w:tcW w:w="2453" w:type="pct"/>
            <w:tcBorders>
              <w:top w:val="single" w:sz="4" w:space="0" w:color="auto"/>
              <w:left w:val="single" w:sz="4" w:space="0" w:color="auto"/>
              <w:bottom w:val="single" w:sz="4" w:space="0" w:color="auto"/>
              <w:right w:val="single" w:sz="4" w:space="0" w:color="auto"/>
            </w:tcBorders>
          </w:tcPr>
          <w:p w14:paraId="20A27046" w14:textId="77777777" w:rsidR="00DF5EED" w:rsidRDefault="00DF5EED" w:rsidP="00DF5EED">
            <w:pPr>
              <w:rPr>
                <w:rFonts w:ascii="Arial" w:hAnsi="Arial" w:cs="Arial"/>
                <w:b/>
                <w:sz w:val="28"/>
                <w:szCs w:val="28"/>
                <w:lang w:eastAsia="en-US"/>
              </w:rPr>
            </w:pPr>
            <w:r>
              <w:rPr>
                <w:rFonts w:ascii="Arial" w:hAnsi="Arial" w:cs="Arial"/>
                <w:b/>
                <w:sz w:val="28"/>
                <w:szCs w:val="28"/>
              </w:rPr>
              <w:t>Contact for advice:</w:t>
            </w:r>
          </w:p>
          <w:p w14:paraId="12B9F477" w14:textId="77777777" w:rsidR="00DF5EED" w:rsidRDefault="00DF5EED" w:rsidP="00DF5EED">
            <w:pPr>
              <w:rPr>
                <w:rFonts w:ascii="Arial" w:hAnsi="Arial" w:cs="Arial"/>
                <w:b/>
                <w:sz w:val="28"/>
                <w:szCs w:val="28"/>
                <w:lang w:eastAsia="en-US"/>
              </w:rPr>
            </w:pPr>
          </w:p>
          <w:p w14:paraId="02E43434" w14:textId="77777777" w:rsidR="00DF5EED" w:rsidRDefault="00DF5EED" w:rsidP="00DF5EED">
            <w:pPr>
              <w:rPr>
                <w:rFonts w:ascii="Arial" w:hAnsi="Arial" w:cs="Arial"/>
                <w:b/>
                <w:sz w:val="28"/>
                <w:szCs w:val="28"/>
                <w:lang w:eastAsia="en-US"/>
              </w:rPr>
            </w:pPr>
          </w:p>
        </w:tc>
        <w:tc>
          <w:tcPr>
            <w:tcW w:w="2547" w:type="pct"/>
            <w:tcBorders>
              <w:top w:val="single" w:sz="4" w:space="0" w:color="auto"/>
              <w:left w:val="single" w:sz="4" w:space="0" w:color="auto"/>
              <w:bottom w:val="single" w:sz="4" w:space="0" w:color="auto"/>
              <w:right w:val="single" w:sz="4" w:space="0" w:color="auto"/>
            </w:tcBorders>
            <w:hideMark/>
          </w:tcPr>
          <w:p w14:paraId="07B3607F" w14:textId="77777777" w:rsidR="00DF5EED" w:rsidRDefault="00DF5EED" w:rsidP="00DF5EED">
            <w:pPr>
              <w:rPr>
                <w:rFonts w:ascii="Arial" w:hAnsi="Arial" w:cs="Arial"/>
                <w:highlight w:val="yellow"/>
                <w:lang w:eastAsia="en-US"/>
              </w:rPr>
            </w:pPr>
            <w:r>
              <w:rPr>
                <w:rFonts w:ascii="Arial" w:hAnsi="Arial" w:cs="Arial"/>
              </w:rPr>
              <w:t>Corporate Governance Team</w:t>
            </w:r>
          </w:p>
        </w:tc>
      </w:tr>
    </w:tbl>
    <w:p w14:paraId="468DEE68" w14:textId="77777777" w:rsidR="00DF5EED" w:rsidRDefault="00DF5EED">
      <w:pPr>
        <w:suppressAutoHyphens w:val="0"/>
        <w:rPr>
          <w:rFonts w:ascii="Arial" w:hAnsi="Arial" w:cs="Arial"/>
          <w:b/>
          <w:sz w:val="28"/>
        </w:rPr>
      </w:pPr>
    </w:p>
    <w:p w14:paraId="4DFFDEAE" w14:textId="77777777" w:rsidR="00DF5EED" w:rsidRDefault="00DF5EED">
      <w:pPr>
        <w:suppressAutoHyphens w:val="0"/>
        <w:rPr>
          <w:rFonts w:ascii="Arial" w:hAnsi="Arial" w:cs="Arial"/>
          <w:b/>
          <w:sz w:val="28"/>
        </w:rPr>
      </w:pPr>
    </w:p>
    <w:p w14:paraId="6C0E966B" w14:textId="77777777" w:rsidR="00DF5EED" w:rsidRDefault="00DF5EED">
      <w:pPr>
        <w:suppressAutoHyphens w:val="0"/>
        <w:rPr>
          <w:rFonts w:ascii="Arial" w:hAnsi="Arial" w:cs="Arial"/>
          <w:b/>
          <w:sz w:val="28"/>
        </w:rPr>
      </w:pPr>
    </w:p>
    <w:p w14:paraId="06AD8594" w14:textId="77777777" w:rsidR="00DF5EED" w:rsidRDefault="00DF5EED">
      <w:pPr>
        <w:suppressAutoHyphens w:val="0"/>
        <w:rPr>
          <w:rFonts w:ascii="Arial" w:hAnsi="Arial" w:cs="Arial"/>
          <w:b/>
          <w:sz w:val="28"/>
        </w:rPr>
      </w:pPr>
    </w:p>
    <w:p w14:paraId="49EA383C" w14:textId="77777777" w:rsidR="00DF5EED" w:rsidRDefault="00DF5EED">
      <w:pPr>
        <w:suppressAutoHyphens w:val="0"/>
        <w:rPr>
          <w:rFonts w:ascii="Arial" w:hAnsi="Arial" w:cs="Arial"/>
          <w:b/>
          <w:sz w:val="28"/>
        </w:rPr>
      </w:pPr>
    </w:p>
    <w:p w14:paraId="397C3BDA" w14:textId="77777777" w:rsidR="00245E16" w:rsidRDefault="00245E16">
      <w:pPr>
        <w:suppressAutoHyphens w:val="0"/>
        <w:rPr>
          <w:rFonts w:ascii="Arial" w:hAnsi="Arial" w:cs="Arial"/>
          <w:b/>
          <w:sz w:val="28"/>
        </w:rPr>
      </w:pPr>
    </w:p>
    <w:p w14:paraId="6E10DCCE" w14:textId="77777777" w:rsidR="00DF5EED" w:rsidRDefault="00DF5EED">
      <w:pPr>
        <w:suppressAutoHyphens w:val="0"/>
        <w:rPr>
          <w:rFonts w:ascii="Arial" w:hAnsi="Arial" w:cs="Arial"/>
          <w:b/>
          <w:sz w:val="28"/>
        </w:rPr>
        <w:sectPr w:rsidR="00DF5EED" w:rsidSect="005D263B">
          <w:footerReference w:type="even" r:id="rId12"/>
          <w:footerReference w:type="default" r:id="rId13"/>
          <w:headerReference w:type="first" r:id="rId14"/>
          <w:footerReference w:type="first" r:id="rId15"/>
          <w:footnotePr>
            <w:numFmt w:val="chicago"/>
            <w:numRestart w:val="eachPage"/>
          </w:footnotePr>
          <w:pgSz w:w="11900" w:h="16840"/>
          <w:pgMar w:top="1418" w:right="1418" w:bottom="1418" w:left="1418" w:header="0" w:footer="0" w:gutter="0"/>
          <w:cols w:space="708"/>
          <w:titlePg/>
          <w:docGrid w:linePitch="326"/>
        </w:sectPr>
      </w:pPr>
    </w:p>
    <w:p w14:paraId="17F3B709" w14:textId="77777777" w:rsidR="005D263B" w:rsidRPr="000E7499" w:rsidRDefault="00EA7C83" w:rsidP="006F587A">
      <w:pPr>
        <w:pStyle w:val="TOCHeading"/>
        <w:spacing w:before="120"/>
        <w:ind w:left="0" w:firstLine="0"/>
        <w:rPr>
          <w:rStyle w:val="Heading1Char"/>
          <w:rFonts w:ascii="Arial" w:hAnsi="Arial" w:cs="Arial"/>
          <w:b/>
          <w:color w:val="auto"/>
        </w:rPr>
      </w:pPr>
      <w:bookmarkStart w:id="3" w:name="_Toc520280163"/>
      <w:r>
        <w:rPr>
          <w:rStyle w:val="Heading1Char"/>
          <w:rFonts w:ascii="Arial" w:hAnsi="Arial" w:cs="Arial"/>
          <w:color w:val="auto"/>
        </w:rPr>
        <w:lastRenderedPageBreak/>
        <w:t>C</w:t>
      </w:r>
      <w:r w:rsidR="005D263B" w:rsidRPr="000E7499">
        <w:rPr>
          <w:rStyle w:val="Heading1Char"/>
          <w:rFonts w:ascii="Arial" w:hAnsi="Arial" w:cs="Arial"/>
          <w:color w:val="auto"/>
        </w:rPr>
        <w:t>ontents</w:t>
      </w:r>
      <w:bookmarkEnd w:id="3"/>
    </w:p>
    <w:p w14:paraId="7BC192D5" w14:textId="77777777" w:rsidR="006F587A" w:rsidRPr="00823DDC" w:rsidRDefault="005D263B">
      <w:pPr>
        <w:pStyle w:val="TOC1"/>
        <w:rPr>
          <w:rFonts w:ascii="Calibri" w:hAnsi="Calibri"/>
          <w:bCs w:val="0"/>
          <w:noProof/>
          <w:sz w:val="22"/>
          <w:szCs w:val="22"/>
          <w:lang w:eastAsia="en-GB"/>
        </w:rPr>
      </w:pPr>
      <w:r w:rsidRPr="006F587A">
        <w:rPr>
          <w:rFonts w:cs="Arial"/>
          <w:sz w:val="22"/>
          <w:szCs w:val="22"/>
        </w:rPr>
        <w:fldChar w:fldCharType="begin"/>
      </w:r>
      <w:r w:rsidRPr="006F587A">
        <w:rPr>
          <w:rFonts w:cs="Arial"/>
          <w:sz w:val="22"/>
          <w:szCs w:val="22"/>
        </w:rPr>
        <w:instrText xml:space="preserve"> TOC \o "1-2" \h \z \u </w:instrText>
      </w:r>
      <w:r w:rsidRPr="006F587A">
        <w:rPr>
          <w:rFonts w:cs="Arial"/>
          <w:sz w:val="22"/>
          <w:szCs w:val="22"/>
        </w:rPr>
        <w:fldChar w:fldCharType="separate"/>
      </w:r>
      <w:hyperlink w:anchor="_Toc520280163" w:history="1">
        <w:r w:rsidR="006F587A" w:rsidRPr="006F587A">
          <w:rPr>
            <w:rStyle w:val="Hyperlink"/>
            <w:rFonts w:cs="Arial"/>
            <w:noProof/>
            <w:sz w:val="22"/>
            <w:szCs w:val="22"/>
            <w:lang w:val="en-US"/>
          </w:rPr>
          <w:t>Contents</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_Toc520280163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2</w:t>
        </w:r>
        <w:r w:rsidR="006F587A" w:rsidRPr="006F587A">
          <w:rPr>
            <w:noProof/>
            <w:webHidden/>
            <w:sz w:val="22"/>
            <w:szCs w:val="22"/>
          </w:rPr>
          <w:fldChar w:fldCharType="end"/>
        </w:r>
      </w:hyperlink>
    </w:p>
    <w:p w14:paraId="4C2AE8EB" w14:textId="77777777" w:rsidR="006F587A" w:rsidRPr="00823DDC" w:rsidRDefault="00000000">
      <w:pPr>
        <w:pStyle w:val="TOC1"/>
        <w:rPr>
          <w:rFonts w:ascii="Calibri" w:hAnsi="Calibri"/>
          <w:bCs w:val="0"/>
          <w:noProof/>
          <w:sz w:val="22"/>
          <w:szCs w:val="22"/>
          <w:lang w:eastAsia="en-GB"/>
        </w:rPr>
      </w:pPr>
      <w:hyperlink w:anchor="_Toc520280164" w:history="1">
        <w:r w:rsidR="006F587A" w:rsidRPr="006F587A">
          <w:rPr>
            <w:rStyle w:val="Hyperlink"/>
            <w:rFonts w:cs="Arial"/>
            <w:noProof/>
            <w:sz w:val="22"/>
            <w:szCs w:val="22"/>
          </w:rPr>
          <w:t>1 Policy Summary</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_Toc520280164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3</w:t>
        </w:r>
        <w:r w:rsidR="006F587A" w:rsidRPr="006F587A">
          <w:rPr>
            <w:noProof/>
            <w:webHidden/>
            <w:sz w:val="22"/>
            <w:szCs w:val="22"/>
          </w:rPr>
          <w:fldChar w:fldCharType="end"/>
        </w:r>
      </w:hyperlink>
    </w:p>
    <w:p w14:paraId="25365CCF" w14:textId="77777777" w:rsidR="006F587A" w:rsidRPr="00823DDC" w:rsidRDefault="00000000">
      <w:pPr>
        <w:pStyle w:val="TOC1"/>
        <w:rPr>
          <w:rFonts w:ascii="Calibri" w:hAnsi="Calibri"/>
          <w:bCs w:val="0"/>
          <w:noProof/>
          <w:sz w:val="22"/>
          <w:szCs w:val="22"/>
          <w:lang w:eastAsia="en-GB"/>
        </w:rPr>
      </w:pPr>
      <w:hyperlink w:anchor="_Toc520280165" w:history="1">
        <w:r w:rsidR="006F587A" w:rsidRPr="006F587A">
          <w:rPr>
            <w:rStyle w:val="Hyperlink"/>
            <w:rFonts w:cs="Arial"/>
            <w:noProof/>
            <w:sz w:val="22"/>
            <w:szCs w:val="22"/>
          </w:rPr>
          <w:t>2 Introduction</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_Toc520280165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4</w:t>
        </w:r>
        <w:r w:rsidR="006F587A" w:rsidRPr="006F587A">
          <w:rPr>
            <w:noProof/>
            <w:webHidden/>
            <w:sz w:val="22"/>
            <w:szCs w:val="22"/>
          </w:rPr>
          <w:fldChar w:fldCharType="end"/>
        </w:r>
      </w:hyperlink>
    </w:p>
    <w:p w14:paraId="31933815" w14:textId="77777777" w:rsidR="006F587A" w:rsidRPr="00823DDC" w:rsidRDefault="00000000">
      <w:pPr>
        <w:pStyle w:val="TOC1"/>
        <w:rPr>
          <w:rFonts w:ascii="Calibri" w:hAnsi="Calibri"/>
          <w:bCs w:val="0"/>
          <w:noProof/>
          <w:sz w:val="22"/>
          <w:szCs w:val="22"/>
          <w:lang w:eastAsia="en-GB"/>
        </w:rPr>
      </w:pPr>
      <w:hyperlink w:anchor="_Toc520280166" w:history="1">
        <w:r w:rsidR="006F587A" w:rsidRPr="006F587A">
          <w:rPr>
            <w:rStyle w:val="Hyperlink"/>
            <w:rFonts w:cs="Arial"/>
            <w:noProof/>
            <w:sz w:val="22"/>
            <w:szCs w:val="22"/>
          </w:rPr>
          <w:t>3 Purpose</w:t>
        </w:r>
        <w:r w:rsidR="006F587A" w:rsidRPr="006F587A">
          <w:rPr>
            <w:noProof/>
            <w:webHidden/>
            <w:sz w:val="22"/>
            <w:szCs w:val="22"/>
          </w:rPr>
          <w:tab/>
        </w:r>
        <w:r w:rsidR="0040321F">
          <w:rPr>
            <w:noProof/>
            <w:webHidden/>
            <w:sz w:val="22"/>
            <w:szCs w:val="22"/>
          </w:rPr>
          <w:t>5</w:t>
        </w:r>
      </w:hyperlink>
    </w:p>
    <w:p w14:paraId="77DB5105" w14:textId="77777777" w:rsidR="006F587A" w:rsidRPr="00823DDC" w:rsidRDefault="00000000">
      <w:pPr>
        <w:pStyle w:val="TOC1"/>
        <w:rPr>
          <w:rFonts w:ascii="Calibri" w:hAnsi="Calibri"/>
          <w:bCs w:val="0"/>
          <w:noProof/>
          <w:sz w:val="22"/>
          <w:szCs w:val="22"/>
          <w:lang w:eastAsia="en-GB"/>
        </w:rPr>
      </w:pPr>
      <w:hyperlink w:anchor="_Toc520280167" w:history="1">
        <w:r w:rsidR="006F587A" w:rsidRPr="006F587A">
          <w:rPr>
            <w:rStyle w:val="Hyperlink"/>
            <w:rFonts w:cs="Arial"/>
            <w:noProof/>
            <w:sz w:val="22"/>
            <w:szCs w:val="22"/>
          </w:rPr>
          <w:t>4 Key terms</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_Toc520280167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5</w:t>
        </w:r>
        <w:r w:rsidR="006F587A" w:rsidRPr="006F587A">
          <w:rPr>
            <w:noProof/>
            <w:webHidden/>
            <w:sz w:val="22"/>
            <w:szCs w:val="22"/>
          </w:rPr>
          <w:fldChar w:fldCharType="end"/>
        </w:r>
      </w:hyperlink>
    </w:p>
    <w:p w14:paraId="33C03364" w14:textId="77777777" w:rsidR="006F587A" w:rsidRPr="00823DDC" w:rsidRDefault="00000000">
      <w:pPr>
        <w:pStyle w:val="TOC1"/>
        <w:rPr>
          <w:rFonts w:ascii="Calibri" w:hAnsi="Calibri"/>
          <w:bCs w:val="0"/>
          <w:noProof/>
          <w:sz w:val="22"/>
          <w:szCs w:val="22"/>
          <w:lang w:eastAsia="en-GB"/>
        </w:rPr>
      </w:pPr>
      <w:hyperlink w:anchor="_Toc520280168" w:history="1">
        <w:r w:rsidR="006F587A" w:rsidRPr="006F587A">
          <w:rPr>
            <w:rStyle w:val="Hyperlink"/>
            <w:rFonts w:cs="Arial"/>
            <w:noProof/>
            <w:sz w:val="22"/>
            <w:szCs w:val="22"/>
          </w:rPr>
          <w:t>5 Interests</w:t>
        </w:r>
        <w:r w:rsidR="006F587A" w:rsidRPr="006F587A">
          <w:rPr>
            <w:noProof/>
            <w:webHidden/>
            <w:sz w:val="22"/>
            <w:szCs w:val="22"/>
          </w:rPr>
          <w:tab/>
        </w:r>
        <w:r w:rsidR="0040321F">
          <w:rPr>
            <w:noProof/>
            <w:webHidden/>
            <w:sz w:val="22"/>
            <w:szCs w:val="22"/>
          </w:rPr>
          <w:t>6</w:t>
        </w:r>
      </w:hyperlink>
    </w:p>
    <w:p w14:paraId="6F803F7E" w14:textId="77777777" w:rsidR="006F587A" w:rsidRPr="00823DDC" w:rsidRDefault="00000000">
      <w:pPr>
        <w:pStyle w:val="TOC1"/>
        <w:rPr>
          <w:rFonts w:ascii="Calibri" w:hAnsi="Calibri"/>
          <w:bCs w:val="0"/>
          <w:noProof/>
          <w:sz w:val="22"/>
          <w:szCs w:val="22"/>
          <w:lang w:eastAsia="en-GB"/>
        </w:rPr>
      </w:pPr>
      <w:hyperlink w:anchor="_Toc520280169" w:history="1">
        <w:r w:rsidR="006F587A" w:rsidRPr="006F587A">
          <w:rPr>
            <w:rStyle w:val="Hyperlink"/>
            <w:rFonts w:cs="Arial"/>
            <w:noProof/>
            <w:sz w:val="22"/>
            <w:szCs w:val="22"/>
          </w:rPr>
          <w:t>6 Staff</w:t>
        </w:r>
        <w:r w:rsidR="006F587A" w:rsidRPr="006F587A">
          <w:rPr>
            <w:noProof/>
            <w:webHidden/>
            <w:sz w:val="22"/>
            <w:szCs w:val="22"/>
          </w:rPr>
          <w:tab/>
        </w:r>
        <w:r w:rsidR="006F587A" w:rsidRPr="006F587A">
          <w:rPr>
            <w:noProof/>
            <w:webHidden/>
            <w:sz w:val="22"/>
            <w:szCs w:val="22"/>
          </w:rPr>
          <w:fldChar w:fldCharType="begin"/>
        </w:r>
        <w:r w:rsidR="006F587A" w:rsidRPr="006F587A">
          <w:rPr>
            <w:noProof/>
            <w:webHidden/>
            <w:sz w:val="22"/>
            <w:szCs w:val="22"/>
          </w:rPr>
          <w:instrText xml:space="preserve"> PAGEREF _Toc520280169 \h </w:instrText>
        </w:r>
        <w:r w:rsidR="006F587A" w:rsidRPr="006F587A">
          <w:rPr>
            <w:noProof/>
            <w:webHidden/>
            <w:sz w:val="22"/>
            <w:szCs w:val="22"/>
          </w:rPr>
        </w:r>
        <w:r w:rsidR="006F587A" w:rsidRPr="006F587A">
          <w:rPr>
            <w:noProof/>
            <w:webHidden/>
            <w:sz w:val="22"/>
            <w:szCs w:val="22"/>
          </w:rPr>
          <w:fldChar w:fldCharType="separate"/>
        </w:r>
        <w:r w:rsidR="00D37863">
          <w:rPr>
            <w:noProof/>
            <w:webHidden/>
            <w:sz w:val="22"/>
            <w:szCs w:val="22"/>
          </w:rPr>
          <w:t>6</w:t>
        </w:r>
        <w:r w:rsidR="006F587A" w:rsidRPr="006F587A">
          <w:rPr>
            <w:noProof/>
            <w:webHidden/>
            <w:sz w:val="22"/>
            <w:szCs w:val="22"/>
          </w:rPr>
          <w:fldChar w:fldCharType="end"/>
        </w:r>
      </w:hyperlink>
    </w:p>
    <w:p w14:paraId="2610BF82" w14:textId="77777777" w:rsidR="006F587A" w:rsidRPr="00823DDC" w:rsidRDefault="00000000">
      <w:pPr>
        <w:pStyle w:val="TOC1"/>
        <w:rPr>
          <w:rFonts w:ascii="Calibri" w:hAnsi="Calibri"/>
          <w:bCs w:val="0"/>
          <w:noProof/>
          <w:sz w:val="22"/>
          <w:szCs w:val="22"/>
          <w:lang w:eastAsia="en-GB"/>
        </w:rPr>
      </w:pPr>
      <w:hyperlink w:anchor="_Toc520280170" w:history="1">
        <w:r w:rsidR="006F587A" w:rsidRPr="006F587A">
          <w:rPr>
            <w:rStyle w:val="Hyperlink"/>
            <w:rFonts w:cs="Arial"/>
            <w:noProof/>
            <w:sz w:val="22"/>
            <w:szCs w:val="22"/>
          </w:rPr>
          <w:t>7 Decision Making Staff</w:t>
        </w:r>
        <w:r w:rsidR="006F587A" w:rsidRPr="006F587A">
          <w:rPr>
            <w:noProof/>
            <w:webHidden/>
            <w:sz w:val="22"/>
            <w:szCs w:val="22"/>
          </w:rPr>
          <w:tab/>
        </w:r>
        <w:r w:rsidR="0040321F">
          <w:rPr>
            <w:noProof/>
            <w:webHidden/>
            <w:sz w:val="22"/>
            <w:szCs w:val="22"/>
          </w:rPr>
          <w:t>7</w:t>
        </w:r>
      </w:hyperlink>
    </w:p>
    <w:p w14:paraId="6B8FA615" w14:textId="77777777" w:rsidR="006F587A" w:rsidRPr="00823DDC" w:rsidRDefault="00000000">
      <w:pPr>
        <w:pStyle w:val="TOC1"/>
        <w:rPr>
          <w:rFonts w:ascii="Calibri" w:hAnsi="Calibri"/>
          <w:bCs w:val="0"/>
          <w:noProof/>
          <w:sz w:val="22"/>
          <w:szCs w:val="22"/>
          <w:lang w:eastAsia="en-GB"/>
        </w:rPr>
      </w:pPr>
      <w:hyperlink w:anchor="_Toc520280171" w:history="1">
        <w:r w:rsidR="006F587A" w:rsidRPr="006F587A">
          <w:rPr>
            <w:rStyle w:val="Hyperlink"/>
            <w:rFonts w:cs="Arial"/>
            <w:noProof/>
            <w:sz w:val="22"/>
            <w:szCs w:val="22"/>
          </w:rPr>
          <w:t>8 Identification, declaration and review of interests</w:t>
        </w:r>
        <w:r w:rsidR="006F587A" w:rsidRPr="006F587A">
          <w:rPr>
            <w:noProof/>
            <w:webHidden/>
            <w:sz w:val="22"/>
            <w:szCs w:val="22"/>
          </w:rPr>
          <w:tab/>
        </w:r>
        <w:r w:rsidR="0040321F">
          <w:rPr>
            <w:noProof/>
            <w:webHidden/>
            <w:sz w:val="22"/>
            <w:szCs w:val="22"/>
          </w:rPr>
          <w:t>8</w:t>
        </w:r>
      </w:hyperlink>
    </w:p>
    <w:p w14:paraId="00E354E4" w14:textId="77777777" w:rsidR="006F587A" w:rsidRPr="00823DDC" w:rsidRDefault="00000000">
      <w:pPr>
        <w:pStyle w:val="TOC2"/>
        <w:rPr>
          <w:rFonts w:ascii="Calibri" w:hAnsi="Calibri"/>
          <w:bCs w:val="0"/>
          <w:noProof/>
          <w:sz w:val="22"/>
          <w:szCs w:val="22"/>
          <w:lang w:eastAsia="en-GB"/>
        </w:rPr>
      </w:pPr>
      <w:hyperlink w:anchor="_Toc520280172" w:history="1">
        <w:r w:rsidR="006F587A" w:rsidRPr="006F587A">
          <w:rPr>
            <w:rStyle w:val="Hyperlink"/>
            <w:rFonts w:cs="Arial"/>
            <w:noProof/>
            <w:sz w:val="22"/>
            <w:szCs w:val="22"/>
          </w:rPr>
          <w:t>8.1</w:t>
        </w:r>
        <w:r w:rsidR="006F587A" w:rsidRPr="00823DDC">
          <w:rPr>
            <w:rFonts w:ascii="Calibri" w:hAnsi="Calibri"/>
            <w:bCs w:val="0"/>
            <w:noProof/>
            <w:sz w:val="22"/>
            <w:szCs w:val="22"/>
            <w:lang w:eastAsia="en-GB"/>
          </w:rPr>
          <w:tab/>
        </w:r>
        <w:r w:rsidR="006F587A" w:rsidRPr="006F587A">
          <w:rPr>
            <w:rStyle w:val="Hyperlink"/>
            <w:rFonts w:cs="Arial"/>
            <w:noProof/>
            <w:sz w:val="22"/>
            <w:szCs w:val="22"/>
          </w:rPr>
          <w:t>Identification &amp; declaration of interests (including gifts and hospitality)</w:t>
        </w:r>
        <w:r w:rsidR="006F587A" w:rsidRPr="006F587A">
          <w:rPr>
            <w:noProof/>
            <w:webHidden/>
            <w:sz w:val="22"/>
            <w:szCs w:val="22"/>
          </w:rPr>
          <w:tab/>
        </w:r>
        <w:r w:rsidR="0040321F">
          <w:rPr>
            <w:noProof/>
            <w:webHidden/>
            <w:sz w:val="22"/>
            <w:szCs w:val="22"/>
          </w:rPr>
          <w:t>8</w:t>
        </w:r>
      </w:hyperlink>
    </w:p>
    <w:p w14:paraId="2C3C599D" w14:textId="77777777" w:rsidR="006F587A" w:rsidRPr="00823DDC" w:rsidRDefault="00000000">
      <w:pPr>
        <w:pStyle w:val="TOC2"/>
        <w:rPr>
          <w:rFonts w:ascii="Calibri" w:hAnsi="Calibri"/>
          <w:bCs w:val="0"/>
          <w:noProof/>
          <w:sz w:val="22"/>
          <w:szCs w:val="22"/>
          <w:lang w:eastAsia="en-GB"/>
        </w:rPr>
      </w:pPr>
      <w:hyperlink w:anchor="_Toc520280173" w:history="1">
        <w:r w:rsidR="006F587A" w:rsidRPr="006F587A">
          <w:rPr>
            <w:rStyle w:val="Hyperlink"/>
            <w:rFonts w:cs="Arial"/>
            <w:noProof/>
            <w:sz w:val="22"/>
            <w:szCs w:val="22"/>
          </w:rPr>
          <w:t>8.2</w:t>
        </w:r>
        <w:r w:rsidR="006F587A" w:rsidRPr="00823DDC">
          <w:rPr>
            <w:rFonts w:ascii="Calibri" w:hAnsi="Calibri"/>
            <w:bCs w:val="0"/>
            <w:noProof/>
            <w:sz w:val="22"/>
            <w:szCs w:val="22"/>
            <w:lang w:eastAsia="en-GB"/>
          </w:rPr>
          <w:tab/>
        </w:r>
        <w:r w:rsidR="006F587A" w:rsidRPr="006F587A">
          <w:rPr>
            <w:rStyle w:val="Hyperlink"/>
            <w:rFonts w:cs="Arial"/>
            <w:noProof/>
            <w:sz w:val="22"/>
            <w:szCs w:val="22"/>
          </w:rPr>
          <w:t>Proactive review of interests</w:t>
        </w:r>
        <w:r w:rsidR="006F587A" w:rsidRPr="006F587A">
          <w:rPr>
            <w:noProof/>
            <w:webHidden/>
            <w:sz w:val="22"/>
            <w:szCs w:val="22"/>
          </w:rPr>
          <w:tab/>
        </w:r>
        <w:r w:rsidR="0040321F">
          <w:rPr>
            <w:noProof/>
            <w:webHidden/>
            <w:sz w:val="22"/>
            <w:szCs w:val="22"/>
          </w:rPr>
          <w:t>8</w:t>
        </w:r>
      </w:hyperlink>
    </w:p>
    <w:p w14:paraId="2246AB03" w14:textId="77777777" w:rsidR="006F587A" w:rsidRPr="00823DDC" w:rsidRDefault="00000000">
      <w:pPr>
        <w:pStyle w:val="TOC1"/>
        <w:rPr>
          <w:rFonts w:ascii="Calibri" w:hAnsi="Calibri"/>
          <w:bCs w:val="0"/>
          <w:noProof/>
          <w:sz w:val="22"/>
          <w:szCs w:val="22"/>
          <w:lang w:eastAsia="en-GB"/>
        </w:rPr>
      </w:pPr>
      <w:hyperlink w:anchor="_Toc520280174" w:history="1">
        <w:r w:rsidR="006F587A" w:rsidRPr="006F587A">
          <w:rPr>
            <w:rStyle w:val="Hyperlink"/>
            <w:rFonts w:cs="Arial"/>
            <w:noProof/>
            <w:sz w:val="22"/>
            <w:szCs w:val="22"/>
          </w:rPr>
          <w:t>9 Records and publication</w:t>
        </w:r>
        <w:r w:rsidR="006F587A" w:rsidRPr="006F587A">
          <w:rPr>
            <w:noProof/>
            <w:webHidden/>
            <w:sz w:val="22"/>
            <w:szCs w:val="22"/>
          </w:rPr>
          <w:tab/>
        </w:r>
        <w:r w:rsidR="0040321F">
          <w:rPr>
            <w:noProof/>
            <w:webHidden/>
            <w:sz w:val="22"/>
            <w:szCs w:val="22"/>
          </w:rPr>
          <w:t>8</w:t>
        </w:r>
      </w:hyperlink>
    </w:p>
    <w:p w14:paraId="0C1B624E" w14:textId="77777777" w:rsidR="006F587A" w:rsidRPr="00823DDC" w:rsidRDefault="00000000">
      <w:pPr>
        <w:pStyle w:val="TOC2"/>
        <w:rPr>
          <w:rFonts w:ascii="Calibri" w:hAnsi="Calibri"/>
          <w:bCs w:val="0"/>
          <w:noProof/>
          <w:sz w:val="22"/>
          <w:szCs w:val="22"/>
          <w:lang w:eastAsia="en-GB"/>
        </w:rPr>
      </w:pPr>
      <w:hyperlink w:anchor="_Toc520280175" w:history="1">
        <w:r w:rsidR="006F587A" w:rsidRPr="006F587A">
          <w:rPr>
            <w:rStyle w:val="Hyperlink"/>
            <w:rFonts w:cs="Arial"/>
            <w:noProof/>
            <w:sz w:val="22"/>
            <w:szCs w:val="22"/>
          </w:rPr>
          <w:t>9.1</w:t>
        </w:r>
        <w:r w:rsidR="006F587A" w:rsidRPr="00823DDC">
          <w:rPr>
            <w:rFonts w:ascii="Calibri" w:hAnsi="Calibri"/>
            <w:bCs w:val="0"/>
            <w:noProof/>
            <w:sz w:val="22"/>
            <w:szCs w:val="22"/>
            <w:lang w:eastAsia="en-GB"/>
          </w:rPr>
          <w:tab/>
        </w:r>
        <w:r w:rsidR="006F587A" w:rsidRPr="006F587A">
          <w:rPr>
            <w:rStyle w:val="Hyperlink"/>
            <w:rFonts w:cs="Arial"/>
            <w:noProof/>
            <w:sz w:val="22"/>
            <w:szCs w:val="22"/>
          </w:rPr>
          <w:t>Maintenance</w:t>
        </w:r>
        <w:r w:rsidR="006F587A" w:rsidRPr="006F587A">
          <w:rPr>
            <w:noProof/>
            <w:webHidden/>
            <w:sz w:val="22"/>
            <w:szCs w:val="22"/>
          </w:rPr>
          <w:tab/>
        </w:r>
        <w:r w:rsidR="0040321F">
          <w:rPr>
            <w:noProof/>
            <w:webHidden/>
            <w:sz w:val="22"/>
            <w:szCs w:val="22"/>
          </w:rPr>
          <w:t>8</w:t>
        </w:r>
      </w:hyperlink>
    </w:p>
    <w:p w14:paraId="1196FBC1" w14:textId="77777777" w:rsidR="006F587A" w:rsidRPr="00823DDC" w:rsidRDefault="00000000">
      <w:pPr>
        <w:pStyle w:val="TOC2"/>
        <w:rPr>
          <w:rFonts w:ascii="Calibri" w:hAnsi="Calibri"/>
          <w:bCs w:val="0"/>
          <w:noProof/>
          <w:sz w:val="22"/>
          <w:szCs w:val="22"/>
          <w:lang w:eastAsia="en-GB"/>
        </w:rPr>
      </w:pPr>
      <w:hyperlink w:anchor="_Toc520280176" w:history="1">
        <w:r w:rsidR="006F587A" w:rsidRPr="006F587A">
          <w:rPr>
            <w:rStyle w:val="Hyperlink"/>
            <w:rFonts w:cs="Arial"/>
            <w:noProof/>
            <w:sz w:val="22"/>
            <w:szCs w:val="22"/>
          </w:rPr>
          <w:t>9.2</w:t>
        </w:r>
        <w:r w:rsidR="006F587A" w:rsidRPr="00823DDC">
          <w:rPr>
            <w:rFonts w:ascii="Calibri" w:hAnsi="Calibri"/>
            <w:bCs w:val="0"/>
            <w:noProof/>
            <w:sz w:val="22"/>
            <w:szCs w:val="22"/>
            <w:lang w:eastAsia="en-GB"/>
          </w:rPr>
          <w:tab/>
        </w:r>
        <w:r w:rsidR="006F587A" w:rsidRPr="006F587A">
          <w:rPr>
            <w:rStyle w:val="Hyperlink"/>
            <w:rFonts w:cs="Arial"/>
            <w:noProof/>
            <w:sz w:val="22"/>
            <w:szCs w:val="22"/>
          </w:rPr>
          <w:t>Wider transparency initiatives</w:t>
        </w:r>
        <w:r w:rsidR="006F587A" w:rsidRPr="006F587A">
          <w:rPr>
            <w:noProof/>
            <w:webHidden/>
            <w:sz w:val="22"/>
            <w:szCs w:val="22"/>
          </w:rPr>
          <w:tab/>
        </w:r>
        <w:r w:rsidR="0040321F">
          <w:rPr>
            <w:noProof/>
            <w:webHidden/>
            <w:sz w:val="22"/>
            <w:szCs w:val="22"/>
          </w:rPr>
          <w:t>8</w:t>
        </w:r>
      </w:hyperlink>
    </w:p>
    <w:p w14:paraId="6844D9CA" w14:textId="77777777" w:rsidR="006F587A" w:rsidRPr="00823DDC" w:rsidRDefault="00000000">
      <w:pPr>
        <w:pStyle w:val="TOC1"/>
        <w:rPr>
          <w:rFonts w:ascii="Calibri" w:hAnsi="Calibri"/>
          <w:bCs w:val="0"/>
          <w:noProof/>
          <w:sz w:val="22"/>
          <w:szCs w:val="22"/>
          <w:lang w:eastAsia="en-GB"/>
        </w:rPr>
      </w:pPr>
      <w:hyperlink w:anchor="_Toc520280177" w:history="1">
        <w:r w:rsidR="006F587A" w:rsidRPr="006F587A">
          <w:rPr>
            <w:rStyle w:val="Hyperlink"/>
            <w:rFonts w:cs="Arial"/>
            <w:noProof/>
            <w:sz w:val="22"/>
            <w:szCs w:val="22"/>
          </w:rPr>
          <w:t>10 Management of interests – general</w:t>
        </w:r>
        <w:r w:rsidR="006F587A" w:rsidRPr="006F587A">
          <w:rPr>
            <w:noProof/>
            <w:webHidden/>
            <w:sz w:val="22"/>
            <w:szCs w:val="22"/>
          </w:rPr>
          <w:tab/>
        </w:r>
        <w:r w:rsidR="0040321F">
          <w:rPr>
            <w:noProof/>
            <w:webHidden/>
            <w:sz w:val="22"/>
            <w:szCs w:val="22"/>
          </w:rPr>
          <w:t>9</w:t>
        </w:r>
      </w:hyperlink>
    </w:p>
    <w:p w14:paraId="34640532" w14:textId="77777777" w:rsidR="006F587A" w:rsidRPr="00823DDC" w:rsidRDefault="00000000">
      <w:pPr>
        <w:pStyle w:val="TOC1"/>
        <w:rPr>
          <w:rFonts w:ascii="Calibri" w:hAnsi="Calibri"/>
          <w:bCs w:val="0"/>
          <w:noProof/>
          <w:sz w:val="22"/>
          <w:szCs w:val="22"/>
          <w:lang w:eastAsia="en-GB"/>
        </w:rPr>
      </w:pPr>
      <w:hyperlink w:anchor="_Toc520280178" w:history="1">
        <w:r w:rsidR="006F587A" w:rsidRPr="006F587A">
          <w:rPr>
            <w:rStyle w:val="Hyperlink"/>
            <w:rFonts w:cs="Arial"/>
            <w:noProof/>
            <w:sz w:val="22"/>
            <w:szCs w:val="22"/>
          </w:rPr>
          <w:t>11 Management of interests – common situations</w:t>
        </w:r>
        <w:r w:rsidR="006F587A" w:rsidRPr="006F587A">
          <w:rPr>
            <w:noProof/>
            <w:webHidden/>
            <w:sz w:val="22"/>
            <w:szCs w:val="22"/>
          </w:rPr>
          <w:tab/>
        </w:r>
        <w:r w:rsidR="0040321F">
          <w:rPr>
            <w:noProof/>
            <w:webHidden/>
            <w:sz w:val="22"/>
            <w:szCs w:val="22"/>
          </w:rPr>
          <w:t>9</w:t>
        </w:r>
      </w:hyperlink>
    </w:p>
    <w:p w14:paraId="7C28130C" w14:textId="77777777" w:rsidR="006F587A" w:rsidRPr="00823DDC" w:rsidRDefault="00000000">
      <w:pPr>
        <w:pStyle w:val="TOC2"/>
        <w:rPr>
          <w:rFonts w:ascii="Calibri" w:hAnsi="Calibri"/>
          <w:bCs w:val="0"/>
          <w:noProof/>
          <w:sz w:val="22"/>
          <w:szCs w:val="22"/>
          <w:lang w:eastAsia="en-GB"/>
        </w:rPr>
      </w:pPr>
      <w:hyperlink w:anchor="_Toc520280179" w:history="1">
        <w:r w:rsidR="006F587A" w:rsidRPr="006F587A">
          <w:rPr>
            <w:rStyle w:val="Hyperlink"/>
            <w:rFonts w:cs="Arial"/>
            <w:noProof/>
            <w:sz w:val="22"/>
            <w:szCs w:val="22"/>
          </w:rPr>
          <w:t>11.1</w:t>
        </w:r>
        <w:r w:rsidR="006F587A" w:rsidRPr="00823DDC">
          <w:rPr>
            <w:rFonts w:ascii="Calibri" w:hAnsi="Calibri"/>
            <w:bCs w:val="0"/>
            <w:noProof/>
            <w:sz w:val="22"/>
            <w:szCs w:val="22"/>
            <w:lang w:eastAsia="en-GB"/>
          </w:rPr>
          <w:tab/>
        </w:r>
        <w:r w:rsidR="006F587A" w:rsidRPr="006F587A">
          <w:rPr>
            <w:rStyle w:val="Hyperlink"/>
            <w:rFonts w:cs="Arial"/>
            <w:noProof/>
            <w:sz w:val="22"/>
            <w:szCs w:val="22"/>
          </w:rPr>
          <w:t>Gifts</w:t>
        </w:r>
        <w:r w:rsidR="006F587A" w:rsidRPr="006F587A">
          <w:rPr>
            <w:noProof/>
            <w:webHidden/>
            <w:sz w:val="22"/>
            <w:szCs w:val="22"/>
          </w:rPr>
          <w:tab/>
        </w:r>
        <w:r w:rsidR="0040321F">
          <w:rPr>
            <w:noProof/>
            <w:webHidden/>
            <w:sz w:val="22"/>
            <w:szCs w:val="22"/>
          </w:rPr>
          <w:t>9</w:t>
        </w:r>
      </w:hyperlink>
    </w:p>
    <w:p w14:paraId="286FA2EE" w14:textId="77777777" w:rsidR="006F587A" w:rsidRPr="00823DDC" w:rsidRDefault="00000000">
      <w:pPr>
        <w:pStyle w:val="TOC2"/>
        <w:rPr>
          <w:rFonts w:ascii="Calibri" w:hAnsi="Calibri"/>
          <w:bCs w:val="0"/>
          <w:noProof/>
          <w:sz w:val="22"/>
          <w:szCs w:val="22"/>
          <w:lang w:eastAsia="en-GB"/>
        </w:rPr>
      </w:pPr>
      <w:hyperlink w:anchor="_Toc520280180" w:history="1">
        <w:r w:rsidR="006F587A" w:rsidRPr="006F587A">
          <w:rPr>
            <w:rStyle w:val="Hyperlink"/>
            <w:rFonts w:cs="Arial"/>
            <w:noProof/>
            <w:sz w:val="22"/>
            <w:szCs w:val="22"/>
          </w:rPr>
          <w:t>11.2</w:t>
        </w:r>
        <w:r w:rsidR="006F587A" w:rsidRPr="00823DDC">
          <w:rPr>
            <w:rFonts w:ascii="Calibri" w:hAnsi="Calibri"/>
            <w:bCs w:val="0"/>
            <w:noProof/>
            <w:sz w:val="22"/>
            <w:szCs w:val="22"/>
            <w:lang w:eastAsia="en-GB"/>
          </w:rPr>
          <w:tab/>
        </w:r>
        <w:r w:rsidR="006F587A" w:rsidRPr="006F587A">
          <w:rPr>
            <w:rStyle w:val="Hyperlink"/>
            <w:rFonts w:cs="Arial"/>
            <w:noProof/>
            <w:sz w:val="22"/>
            <w:szCs w:val="22"/>
          </w:rPr>
          <w:t>Hospitality</w:t>
        </w:r>
        <w:r w:rsidR="006F587A" w:rsidRPr="006F587A">
          <w:rPr>
            <w:noProof/>
            <w:webHidden/>
            <w:sz w:val="22"/>
            <w:szCs w:val="22"/>
          </w:rPr>
          <w:tab/>
        </w:r>
        <w:r w:rsidR="0040321F">
          <w:rPr>
            <w:noProof/>
            <w:webHidden/>
            <w:sz w:val="22"/>
            <w:szCs w:val="22"/>
          </w:rPr>
          <w:t>10</w:t>
        </w:r>
      </w:hyperlink>
    </w:p>
    <w:p w14:paraId="5DCA49C5" w14:textId="77777777" w:rsidR="006F587A" w:rsidRPr="00823DDC" w:rsidRDefault="00000000">
      <w:pPr>
        <w:pStyle w:val="TOC2"/>
        <w:rPr>
          <w:rFonts w:ascii="Calibri" w:hAnsi="Calibri"/>
          <w:bCs w:val="0"/>
          <w:noProof/>
          <w:sz w:val="22"/>
          <w:szCs w:val="22"/>
          <w:lang w:eastAsia="en-GB"/>
        </w:rPr>
      </w:pPr>
      <w:hyperlink w:anchor="_Toc520280181" w:history="1">
        <w:r w:rsidR="006F587A" w:rsidRPr="006F587A">
          <w:rPr>
            <w:rStyle w:val="Hyperlink"/>
            <w:rFonts w:cs="Arial"/>
            <w:noProof/>
            <w:sz w:val="22"/>
            <w:szCs w:val="22"/>
          </w:rPr>
          <w:t>11.3</w:t>
        </w:r>
        <w:r w:rsidR="006F587A" w:rsidRPr="00823DDC">
          <w:rPr>
            <w:rFonts w:ascii="Calibri" w:hAnsi="Calibri"/>
            <w:bCs w:val="0"/>
            <w:noProof/>
            <w:sz w:val="22"/>
            <w:szCs w:val="22"/>
            <w:lang w:eastAsia="en-GB"/>
          </w:rPr>
          <w:tab/>
        </w:r>
        <w:r w:rsidR="006F587A" w:rsidRPr="006F587A">
          <w:rPr>
            <w:rStyle w:val="Hyperlink"/>
            <w:rFonts w:cs="Arial"/>
            <w:noProof/>
            <w:sz w:val="22"/>
            <w:szCs w:val="22"/>
          </w:rPr>
          <w:t>Outside Employment</w:t>
        </w:r>
        <w:r w:rsidR="006F587A" w:rsidRPr="006F587A">
          <w:rPr>
            <w:noProof/>
            <w:webHidden/>
            <w:sz w:val="22"/>
            <w:szCs w:val="22"/>
          </w:rPr>
          <w:tab/>
        </w:r>
        <w:r w:rsidR="0040321F">
          <w:rPr>
            <w:noProof/>
            <w:webHidden/>
            <w:sz w:val="22"/>
            <w:szCs w:val="22"/>
          </w:rPr>
          <w:t>11</w:t>
        </w:r>
      </w:hyperlink>
    </w:p>
    <w:p w14:paraId="347CE515" w14:textId="77777777" w:rsidR="006F587A" w:rsidRPr="00823DDC" w:rsidRDefault="00000000">
      <w:pPr>
        <w:pStyle w:val="TOC2"/>
        <w:rPr>
          <w:rFonts w:ascii="Calibri" w:hAnsi="Calibri"/>
          <w:bCs w:val="0"/>
          <w:noProof/>
          <w:sz w:val="22"/>
          <w:szCs w:val="22"/>
          <w:lang w:eastAsia="en-GB"/>
        </w:rPr>
      </w:pPr>
      <w:hyperlink w:anchor="_Toc520280182" w:history="1">
        <w:r w:rsidR="006F587A" w:rsidRPr="006F587A">
          <w:rPr>
            <w:rStyle w:val="Hyperlink"/>
            <w:rFonts w:cs="Arial"/>
            <w:noProof/>
            <w:sz w:val="22"/>
            <w:szCs w:val="22"/>
          </w:rPr>
          <w:t>11.4</w:t>
        </w:r>
        <w:r w:rsidR="006F587A" w:rsidRPr="00823DDC">
          <w:rPr>
            <w:rFonts w:ascii="Calibri" w:hAnsi="Calibri"/>
            <w:bCs w:val="0"/>
            <w:noProof/>
            <w:sz w:val="22"/>
            <w:szCs w:val="22"/>
            <w:lang w:eastAsia="en-GB"/>
          </w:rPr>
          <w:tab/>
        </w:r>
        <w:r w:rsidR="006F587A" w:rsidRPr="006F587A">
          <w:rPr>
            <w:rStyle w:val="Hyperlink"/>
            <w:rFonts w:cs="Arial"/>
            <w:noProof/>
            <w:sz w:val="22"/>
            <w:szCs w:val="22"/>
          </w:rPr>
          <w:t>Shareholdings and other ownership issues</w:t>
        </w:r>
        <w:r w:rsidR="006F587A" w:rsidRPr="006F587A">
          <w:rPr>
            <w:noProof/>
            <w:webHidden/>
            <w:sz w:val="22"/>
            <w:szCs w:val="22"/>
          </w:rPr>
          <w:tab/>
        </w:r>
        <w:r w:rsidR="0040321F">
          <w:rPr>
            <w:noProof/>
            <w:webHidden/>
            <w:sz w:val="22"/>
            <w:szCs w:val="22"/>
          </w:rPr>
          <w:t>11</w:t>
        </w:r>
      </w:hyperlink>
    </w:p>
    <w:p w14:paraId="366D1A4A" w14:textId="77777777" w:rsidR="006F587A" w:rsidRPr="00823DDC" w:rsidRDefault="00000000">
      <w:pPr>
        <w:pStyle w:val="TOC2"/>
        <w:rPr>
          <w:rFonts w:ascii="Calibri" w:hAnsi="Calibri"/>
          <w:bCs w:val="0"/>
          <w:noProof/>
          <w:sz w:val="22"/>
          <w:szCs w:val="22"/>
          <w:lang w:eastAsia="en-GB"/>
        </w:rPr>
      </w:pPr>
      <w:hyperlink w:anchor="_Toc520280183" w:history="1">
        <w:r w:rsidR="006F587A" w:rsidRPr="006F587A">
          <w:rPr>
            <w:rStyle w:val="Hyperlink"/>
            <w:rFonts w:cs="Arial"/>
            <w:noProof/>
            <w:sz w:val="22"/>
            <w:szCs w:val="22"/>
          </w:rPr>
          <w:t>11.5</w:t>
        </w:r>
        <w:r w:rsidR="006F587A" w:rsidRPr="00823DDC">
          <w:rPr>
            <w:rFonts w:ascii="Calibri" w:hAnsi="Calibri"/>
            <w:bCs w:val="0"/>
            <w:noProof/>
            <w:sz w:val="22"/>
            <w:szCs w:val="22"/>
            <w:lang w:eastAsia="en-GB"/>
          </w:rPr>
          <w:tab/>
        </w:r>
        <w:r w:rsidR="006F587A" w:rsidRPr="006F587A">
          <w:rPr>
            <w:rStyle w:val="Hyperlink"/>
            <w:rFonts w:cs="Arial"/>
            <w:noProof/>
            <w:sz w:val="22"/>
            <w:szCs w:val="22"/>
          </w:rPr>
          <w:t>Patents</w:t>
        </w:r>
        <w:r w:rsidR="006F587A" w:rsidRPr="006F587A">
          <w:rPr>
            <w:noProof/>
            <w:webHidden/>
            <w:sz w:val="22"/>
            <w:szCs w:val="22"/>
          </w:rPr>
          <w:tab/>
        </w:r>
        <w:r w:rsidR="0040321F">
          <w:rPr>
            <w:noProof/>
            <w:webHidden/>
            <w:sz w:val="22"/>
            <w:szCs w:val="22"/>
          </w:rPr>
          <w:t>12</w:t>
        </w:r>
      </w:hyperlink>
    </w:p>
    <w:p w14:paraId="1296638D" w14:textId="77777777" w:rsidR="006F587A" w:rsidRPr="00823DDC" w:rsidRDefault="00000000">
      <w:pPr>
        <w:pStyle w:val="TOC2"/>
        <w:rPr>
          <w:rFonts w:ascii="Calibri" w:hAnsi="Calibri"/>
          <w:bCs w:val="0"/>
          <w:noProof/>
          <w:sz w:val="22"/>
          <w:szCs w:val="22"/>
          <w:lang w:eastAsia="en-GB"/>
        </w:rPr>
      </w:pPr>
      <w:hyperlink w:anchor="_Toc520280184" w:history="1">
        <w:r w:rsidR="006F587A" w:rsidRPr="006F587A">
          <w:rPr>
            <w:rStyle w:val="Hyperlink"/>
            <w:rFonts w:cs="Arial"/>
            <w:noProof/>
            <w:sz w:val="22"/>
            <w:szCs w:val="22"/>
          </w:rPr>
          <w:t>11.6</w:t>
        </w:r>
        <w:r w:rsidR="006F587A" w:rsidRPr="00823DDC">
          <w:rPr>
            <w:rFonts w:ascii="Calibri" w:hAnsi="Calibri"/>
            <w:bCs w:val="0"/>
            <w:noProof/>
            <w:sz w:val="22"/>
            <w:szCs w:val="22"/>
            <w:lang w:eastAsia="en-GB"/>
          </w:rPr>
          <w:tab/>
        </w:r>
        <w:r w:rsidR="006F587A" w:rsidRPr="006F587A">
          <w:rPr>
            <w:rStyle w:val="Hyperlink"/>
            <w:rFonts w:cs="Arial"/>
            <w:noProof/>
            <w:sz w:val="22"/>
            <w:szCs w:val="22"/>
          </w:rPr>
          <w:t>Loyalty interests</w:t>
        </w:r>
        <w:r w:rsidR="006F587A" w:rsidRPr="006F587A">
          <w:rPr>
            <w:noProof/>
            <w:webHidden/>
            <w:sz w:val="22"/>
            <w:szCs w:val="22"/>
          </w:rPr>
          <w:tab/>
        </w:r>
        <w:r w:rsidR="0040321F">
          <w:rPr>
            <w:noProof/>
            <w:webHidden/>
            <w:sz w:val="22"/>
            <w:szCs w:val="22"/>
          </w:rPr>
          <w:t>12</w:t>
        </w:r>
      </w:hyperlink>
    </w:p>
    <w:p w14:paraId="2E75C375" w14:textId="77777777" w:rsidR="006F587A" w:rsidRPr="00823DDC" w:rsidRDefault="00000000">
      <w:pPr>
        <w:pStyle w:val="TOC2"/>
        <w:rPr>
          <w:rFonts w:ascii="Calibri" w:hAnsi="Calibri"/>
          <w:bCs w:val="0"/>
          <w:noProof/>
          <w:sz w:val="22"/>
          <w:szCs w:val="22"/>
          <w:lang w:eastAsia="en-GB"/>
        </w:rPr>
      </w:pPr>
      <w:hyperlink w:anchor="_Toc520280185" w:history="1">
        <w:r w:rsidR="006F587A" w:rsidRPr="006F587A">
          <w:rPr>
            <w:rStyle w:val="Hyperlink"/>
            <w:rFonts w:cs="Arial"/>
            <w:noProof/>
            <w:sz w:val="22"/>
            <w:szCs w:val="22"/>
          </w:rPr>
          <w:t>11.7</w:t>
        </w:r>
        <w:r w:rsidR="006F587A" w:rsidRPr="00823DDC">
          <w:rPr>
            <w:rFonts w:ascii="Calibri" w:hAnsi="Calibri"/>
            <w:bCs w:val="0"/>
            <w:noProof/>
            <w:sz w:val="22"/>
            <w:szCs w:val="22"/>
            <w:lang w:eastAsia="en-GB"/>
          </w:rPr>
          <w:tab/>
        </w:r>
        <w:r w:rsidR="006F587A" w:rsidRPr="006F587A">
          <w:rPr>
            <w:rStyle w:val="Hyperlink"/>
            <w:rFonts w:cs="Arial"/>
            <w:noProof/>
            <w:sz w:val="22"/>
            <w:szCs w:val="22"/>
          </w:rPr>
          <w:t>Donations</w:t>
        </w:r>
        <w:r w:rsidR="006F587A" w:rsidRPr="006F587A">
          <w:rPr>
            <w:noProof/>
            <w:webHidden/>
            <w:sz w:val="22"/>
            <w:szCs w:val="22"/>
          </w:rPr>
          <w:tab/>
        </w:r>
        <w:r w:rsidR="0040321F">
          <w:rPr>
            <w:noProof/>
            <w:webHidden/>
            <w:sz w:val="22"/>
            <w:szCs w:val="22"/>
          </w:rPr>
          <w:t>13</w:t>
        </w:r>
      </w:hyperlink>
    </w:p>
    <w:p w14:paraId="76D831EC" w14:textId="77777777" w:rsidR="006F587A" w:rsidRPr="00823DDC" w:rsidRDefault="00000000">
      <w:pPr>
        <w:pStyle w:val="TOC2"/>
        <w:rPr>
          <w:rFonts w:ascii="Calibri" w:hAnsi="Calibri"/>
          <w:bCs w:val="0"/>
          <w:noProof/>
          <w:sz w:val="22"/>
          <w:szCs w:val="22"/>
          <w:lang w:eastAsia="en-GB"/>
        </w:rPr>
      </w:pPr>
      <w:hyperlink w:anchor="_Toc520280186" w:history="1">
        <w:r w:rsidR="006F587A" w:rsidRPr="006F587A">
          <w:rPr>
            <w:rStyle w:val="Hyperlink"/>
            <w:rFonts w:cs="Arial"/>
            <w:noProof/>
            <w:sz w:val="22"/>
            <w:szCs w:val="22"/>
          </w:rPr>
          <w:t>11.8</w:t>
        </w:r>
        <w:r w:rsidR="006F587A" w:rsidRPr="00823DDC">
          <w:rPr>
            <w:rFonts w:ascii="Calibri" w:hAnsi="Calibri"/>
            <w:bCs w:val="0"/>
            <w:noProof/>
            <w:sz w:val="22"/>
            <w:szCs w:val="22"/>
            <w:lang w:eastAsia="en-GB"/>
          </w:rPr>
          <w:tab/>
        </w:r>
        <w:r w:rsidR="006F587A" w:rsidRPr="006F587A">
          <w:rPr>
            <w:rStyle w:val="Hyperlink"/>
            <w:rFonts w:cs="Arial"/>
            <w:noProof/>
            <w:sz w:val="22"/>
            <w:szCs w:val="22"/>
          </w:rPr>
          <w:t>Sponsored events</w:t>
        </w:r>
        <w:r w:rsidR="006F587A" w:rsidRPr="006F587A">
          <w:rPr>
            <w:noProof/>
            <w:webHidden/>
            <w:sz w:val="22"/>
            <w:szCs w:val="22"/>
          </w:rPr>
          <w:tab/>
        </w:r>
        <w:r w:rsidR="0040321F">
          <w:rPr>
            <w:noProof/>
            <w:webHidden/>
            <w:sz w:val="22"/>
            <w:szCs w:val="22"/>
          </w:rPr>
          <w:t>13</w:t>
        </w:r>
      </w:hyperlink>
    </w:p>
    <w:p w14:paraId="5F002371" w14:textId="77777777" w:rsidR="006F587A" w:rsidRPr="00823DDC" w:rsidRDefault="00000000">
      <w:pPr>
        <w:pStyle w:val="TOC2"/>
        <w:rPr>
          <w:rFonts w:ascii="Calibri" w:hAnsi="Calibri"/>
          <w:bCs w:val="0"/>
          <w:noProof/>
          <w:sz w:val="22"/>
          <w:szCs w:val="22"/>
          <w:lang w:eastAsia="en-GB"/>
        </w:rPr>
      </w:pPr>
      <w:hyperlink w:anchor="_Toc520280187" w:history="1">
        <w:r w:rsidR="006F587A" w:rsidRPr="006F587A">
          <w:rPr>
            <w:rStyle w:val="Hyperlink"/>
            <w:rFonts w:cs="Arial"/>
            <w:noProof/>
            <w:sz w:val="22"/>
            <w:szCs w:val="22"/>
          </w:rPr>
          <w:t>11.9</w:t>
        </w:r>
        <w:r w:rsidR="006F587A" w:rsidRPr="00823DDC">
          <w:rPr>
            <w:rFonts w:ascii="Calibri" w:hAnsi="Calibri"/>
            <w:bCs w:val="0"/>
            <w:noProof/>
            <w:sz w:val="22"/>
            <w:szCs w:val="22"/>
            <w:lang w:eastAsia="en-GB"/>
          </w:rPr>
          <w:tab/>
        </w:r>
        <w:r w:rsidR="006F587A" w:rsidRPr="006F587A">
          <w:rPr>
            <w:rStyle w:val="Hyperlink"/>
            <w:rFonts w:cs="Arial"/>
            <w:noProof/>
            <w:sz w:val="22"/>
            <w:szCs w:val="22"/>
          </w:rPr>
          <w:t>Sponsored research</w:t>
        </w:r>
        <w:r w:rsidR="006F587A" w:rsidRPr="006F587A">
          <w:rPr>
            <w:noProof/>
            <w:webHidden/>
            <w:sz w:val="22"/>
            <w:szCs w:val="22"/>
          </w:rPr>
          <w:tab/>
        </w:r>
        <w:r w:rsidR="0040321F">
          <w:rPr>
            <w:noProof/>
            <w:webHidden/>
            <w:sz w:val="22"/>
            <w:szCs w:val="22"/>
          </w:rPr>
          <w:t>14</w:t>
        </w:r>
      </w:hyperlink>
    </w:p>
    <w:p w14:paraId="235C97DE" w14:textId="77777777" w:rsidR="006F587A" w:rsidRPr="00823DDC" w:rsidRDefault="00000000">
      <w:pPr>
        <w:pStyle w:val="TOC2"/>
        <w:tabs>
          <w:tab w:val="left" w:pos="1320"/>
        </w:tabs>
        <w:rPr>
          <w:rFonts w:ascii="Calibri" w:hAnsi="Calibri"/>
          <w:bCs w:val="0"/>
          <w:noProof/>
          <w:sz w:val="22"/>
          <w:szCs w:val="22"/>
          <w:lang w:eastAsia="en-GB"/>
        </w:rPr>
      </w:pPr>
      <w:hyperlink w:anchor="_Toc520280188" w:history="1">
        <w:r w:rsidR="006F587A" w:rsidRPr="006F587A">
          <w:rPr>
            <w:rStyle w:val="Hyperlink"/>
            <w:rFonts w:cs="Arial"/>
            <w:noProof/>
            <w:sz w:val="22"/>
            <w:szCs w:val="22"/>
          </w:rPr>
          <w:t>11.10</w:t>
        </w:r>
        <w:r w:rsidR="0004688A">
          <w:rPr>
            <w:rStyle w:val="Hyperlink"/>
            <w:rFonts w:cs="Arial"/>
            <w:noProof/>
            <w:sz w:val="22"/>
            <w:szCs w:val="22"/>
          </w:rPr>
          <w:t xml:space="preserve"> </w:t>
        </w:r>
        <w:r w:rsidR="006F587A" w:rsidRPr="006F587A">
          <w:rPr>
            <w:rStyle w:val="Hyperlink"/>
            <w:rFonts w:cs="Arial"/>
            <w:noProof/>
            <w:sz w:val="22"/>
            <w:szCs w:val="22"/>
          </w:rPr>
          <w:t>Sponsored posts</w:t>
        </w:r>
        <w:r w:rsidR="006F587A" w:rsidRPr="006F587A">
          <w:rPr>
            <w:noProof/>
            <w:webHidden/>
            <w:sz w:val="22"/>
            <w:szCs w:val="22"/>
          </w:rPr>
          <w:tab/>
        </w:r>
        <w:r w:rsidR="0040321F">
          <w:rPr>
            <w:noProof/>
            <w:webHidden/>
            <w:sz w:val="22"/>
            <w:szCs w:val="22"/>
          </w:rPr>
          <w:t>15</w:t>
        </w:r>
      </w:hyperlink>
    </w:p>
    <w:p w14:paraId="323AF61E" w14:textId="77777777" w:rsidR="006F587A" w:rsidRPr="00823DDC" w:rsidRDefault="00000000">
      <w:pPr>
        <w:pStyle w:val="TOC2"/>
        <w:tabs>
          <w:tab w:val="left" w:pos="1320"/>
        </w:tabs>
        <w:rPr>
          <w:rFonts w:ascii="Calibri" w:hAnsi="Calibri"/>
          <w:bCs w:val="0"/>
          <w:noProof/>
          <w:sz w:val="22"/>
          <w:szCs w:val="22"/>
          <w:lang w:eastAsia="en-GB"/>
        </w:rPr>
      </w:pPr>
      <w:hyperlink w:anchor="_Toc520280189" w:history="1">
        <w:r w:rsidR="006F587A" w:rsidRPr="006F587A">
          <w:rPr>
            <w:rStyle w:val="Hyperlink"/>
            <w:rFonts w:cs="Arial"/>
            <w:noProof/>
            <w:sz w:val="22"/>
            <w:szCs w:val="22"/>
          </w:rPr>
          <w:t>11.11</w:t>
        </w:r>
        <w:r w:rsidR="0004688A">
          <w:rPr>
            <w:rStyle w:val="Hyperlink"/>
            <w:rFonts w:cs="Arial"/>
            <w:noProof/>
            <w:sz w:val="22"/>
            <w:szCs w:val="22"/>
          </w:rPr>
          <w:t xml:space="preserve"> </w:t>
        </w:r>
        <w:r w:rsidR="006F587A" w:rsidRPr="006F587A">
          <w:rPr>
            <w:rStyle w:val="Hyperlink"/>
            <w:rFonts w:cs="Arial"/>
            <w:noProof/>
            <w:sz w:val="22"/>
            <w:szCs w:val="22"/>
          </w:rPr>
          <w:t>Clinical private practice</w:t>
        </w:r>
        <w:r w:rsidR="006F587A" w:rsidRPr="006F587A">
          <w:rPr>
            <w:noProof/>
            <w:webHidden/>
            <w:sz w:val="22"/>
            <w:szCs w:val="22"/>
          </w:rPr>
          <w:tab/>
        </w:r>
        <w:r w:rsidR="0040321F">
          <w:rPr>
            <w:noProof/>
            <w:webHidden/>
            <w:sz w:val="22"/>
            <w:szCs w:val="22"/>
          </w:rPr>
          <w:t>15</w:t>
        </w:r>
      </w:hyperlink>
    </w:p>
    <w:p w14:paraId="1B00A7E7" w14:textId="77777777" w:rsidR="006F587A" w:rsidRPr="00823DDC" w:rsidRDefault="00000000">
      <w:pPr>
        <w:pStyle w:val="TOC1"/>
        <w:rPr>
          <w:rFonts w:ascii="Calibri" w:hAnsi="Calibri"/>
          <w:bCs w:val="0"/>
          <w:noProof/>
          <w:sz w:val="22"/>
          <w:szCs w:val="22"/>
          <w:lang w:eastAsia="en-GB"/>
        </w:rPr>
      </w:pPr>
      <w:hyperlink w:anchor="_Toc520280190" w:history="1">
        <w:r w:rsidR="006F587A" w:rsidRPr="006F587A">
          <w:rPr>
            <w:rStyle w:val="Hyperlink"/>
            <w:rFonts w:cs="Arial"/>
            <w:noProof/>
            <w:sz w:val="22"/>
            <w:szCs w:val="22"/>
          </w:rPr>
          <w:t>12 Management of interests – advice in specific contexts</w:t>
        </w:r>
        <w:r w:rsidR="006F587A" w:rsidRPr="006F587A">
          <w:rPr>
            <w:noProof/>
            <w:webHidden/>
            <w:sz w:val="22"/>
            <w:szCs w:val="22"/>
          </w:rPr>
          <w:tab/>
        </w:r>
        <w:r w:rsidR="0040321F">
          <w:rPr>
            <w:noProof/>
            <w:webHidden/>
            <w:sz w:val="22"/>
            <w:szCs w:val="22"/>
          </w:rPr>
          <w:t>16</w:t>
        </w:r>
      </w:hyperlink>
    </w:p>
    <w:p w14:paraId="03361BF1" w14:textId="77777777" w:rsidR="006F587A" w:rsidRPr="00823DDC" w:rsidRDefault="00000000">
      <w:pPr>
        <w:pStyle w:val="TOC2"/>
        <w:rPr>
          <w:rFonts w:ascii="Calibri" w:hAnsi="Calibri"/>
          <w:bCs w:val="0"/>
          <w:noProof/>
          <w:sz w:val="22"/>
          <w:szCs w:val="22"/>
          <w:lang w:eastAsia="en-GB"/>
        </w:rPr>
      </w:pPr>
      <w:hyperlink w:anchor="_Toc520280191" w:history="1">
        <w:r w:rsidR="006F587A" w:rsidRPr="006F587A">
          <w:rPr>
            <w:rStyle w:val="Hyperlink"/>
            <w:rFonts w:cs="Arial"/>
            <w:noProof/>
            <w:sz w:val="22"/>
            <w:szCs w:val="22"/>
          </w:rPr>
          <w:t>12.1</w:t>
        </w:r>
        <w:r w:rsidR="006F587A" w:rsidRPr="00823DDC">
          <w:rPr>
            <w:rFonts w:ascii="Calibri" w:hAnsi="Calibri"/>
            <w:bCs w:val="0"/>
            <w:noProof/>
            <w:sz w:val="22"/>
            <w:szCs w:val="22"/>
            <w:lang w:eastAsia="en-GB"/>
          </w:rPr>
          <w:tab/>
        </w:r>
        <w:r w:rsidR="006F587A" w:rsidRPr="006F587A">
          <w:rPr>
            <w:rStyle w:val="Hyperlink"/>
            <w:rFonts w:cs="Arial"/>
            <w:noProof/>
            <w:sz w:val="22"/>
            <w:szCs w:val="22"/>
          </w:rPr>
          <w:t>Strategic decision making groups</w:t>
        </w:r>
        <w:r w:rsidR="006F587A" w:rsidRPr="006F587A">
          <w:rPr>
            <w:noProof/>
            <w:webHidden/>
            <w:sz w:val="22"/>
            <w:szCs w:val="22"/>
          </w:rPr>
          <w:tab/>
        </w:r>
        <w:r w:rsidR="0040321F">
          <w:rPr>
            <w:noProof/>
            <w:webHidden/>
            <w:sz w:val="22"/>
            <w:szCs w:val="22"/>
          </w:rPr>
          <w:t>16</w:t>
        </w:r>
      </w:hyperlink>
    </w:p>
    <w:p w14:paraId="4DDAA9EB" w14:textId="77777777" w:rsidR="006F587A" w:rsidRPr="00823DDC" w:rsidRDefault="00000000">
      <w:pPr>
        <w:pStyle w:val="TOC2"/>
        <w:rPr>
          <w:rFonts w:ascii="Calibri" w:hAnsi="Calibri"/>
          <w:bCs w:val="0"/>
          <w:noProof/>
          <w:sz w:val="22"/>
          <w:szCs w:val="22"/>
          <w:lang w:eastAsia="en-GB"/>
        </w:rPr>
      </w:pPr>
      <w:hyperlink w:anchor="_Toc520280192" w:history="1">
        <w:r w:rsidR="006F587A" w:rsidRPr="006F587A">
          <w:rPr>
            <w:rStyle w:val="Hyperlink"/>
            <w:rFonts w:cs="Arial"/>
            <w:noProof/>
            <w:sz w:val="22"/>
            <w:szCs w:val="22"/>
          </w:rPr>
          <w:t>12.2</w:t>
        </w:r>
        <w:r w:rsidR="006F587A" w:rsidRPr="00823DDC">
          <w:rPr>
            <w:rFonts w:ascii="Calibri" w:hAnsi="Calibri"/>
            <w:bCs w:val="0"/>
            <w:noProof/>
            <w:sz w:val="22"/>
            <w:szCs w:val="22"/>
            <w:lang w:eastAsia="en-GB"/>
          </w:rPr>
          <w:tab/>
        </w:r>
        <w:r w:rsidR="006F587A" w:rsidRPr="006F587A">
          <w:rPr>
            <w:rStyle w:val="Hyperlink"/>
            <w:rFonts w:cs="Arial"/>
            <w:noProof/>
            <w:sz w:val="22"/>
            <w:szCs w:val="22"/>
          </w:rPr>
          <w:t>Procurement</w:t>
        </w:r>
        <w:r w:rsidR="006F587A" w:rsidRPr="006F587A">
          <w:rPr>
            <w:noProof/>
            <w:webHidden/>
            <w:sz w:val="22"/>
            <w:szCs w:val="22"/>
          </w:rPr>
          <w:tab/>
        </w:r>
        <w:r w:rsidR="0040321F">
          <w:rPr>
            <w:noProof/>
            <w:webHidden/>
            <w:sz w:val="22"/>
            <w:szCs w:val="22"/>
          </w:rPr>
          <w:t>17</w:t>
        </w:r>
      </w:hyperlink>
    </w:p>
    <w:p w14:paraId="58B56D25" w14:textId="77777777" w:rsidR="006F587A" w:rsidRPr="00823DDC" w:rsidRDefault="00000000">
      <w:pPr>
        <w:pStyle w:val="TOC1"/>
        <w:rPr>
          <w:rFonts w:ascii="Calibri" w:hAnsi="Calibri"/>
          <w:bCs w:val="0"/>
          <w:noProof/>
          <w:sz w:val="22"/>
          <w:szCs w:val="22"/>
          <w:lang w:eastAsia="en-GB"/>
        </w:rPr>
      </w:pPr>
      <w:hyperlink w:anchor="_Toc520280193" w:history="1">
        <w:r w:rsidR="006F587A" w:rsidRPr="006F587A">
          <w:rPr>
            <w:rStyle w:val="Hyperlink"/>
            <w:rFonts w:cs="Arial"/>
            <w:noProof/>
            <w:sz w:val="22"/>
            <w:szCs w:val="22"/>
          </w:rPr>
          <w:t>13 Dealing with breaches</w:t>
        </w:r>
        <w:r w:rsidR="006F587A" w:rsidRPr="006F587A">
          <w:rPr>
            <w:noProof/>
            <w:webHidden/>
            <w:sz w:val="22"/>
            <w:szCs w:val="22"/>
          </w:rPr>
          <w:tab/>
        </w:r>
        <w:r w:rsidR="0040321F">
          <w:rPr>
            <w:noProof/>
            <w:webHidden/>
            <w:sz w:val="22"/>
            <w:szCs w:val="22"/>
          </w:rPr>
          <w:t>17</w:t>
        </w:r>
      </w:hyperlink>
    </w:p>
    <w:p w14:paraId="43290DF1" w14:textId="77777777" w:rsidR="006F587A" w:rsidRPr="00823DDC" w:rsidRDefault="00000000">
      <w:pPr>
        <w:pStyle w:val="TOC2"/>
        <w:rPr>
          <w:rFonts w:ascii="Calibri" w:hAnsi="Calibri"/>
          <w:bCs w:val="0"/>
          <w:noProof/>
          <w:sz w:val="22"/>
          <w:szCs w:val="22"/>
          <w:lang w:eastAsia="en-GB"/>
        </w:rPr>
      </w:pPr>
      <w:hyperlink w:anchor="_Toc520280194" w:history="1">
        <w:r w:rsidR="006F587A" w:rsidRPr="006F587A">
          <w:rPr>
            <w:rStyle w:val="Hyperlink"/>
            <w:rFonts w:cs="Arial"/>
            <w:noProof/>
            <w:sz w:val="22"/>
            <w:szCs w:val="22"/>
          </w:rPr>
          <w:t>13.1</w:t>
        </w:r>
        <w:r w:rsidR="006F587A" w:rsidRPr="00823DDC">
          <w:rPr>
            <w:rFonts w:ascii="Calibri" w:hAnsi="Calibri"/>
            <w:bCs w:val="0"/>
            <w:noProof/>
            <w:sz w:val="22"/>
            <w:szCs w:val="22"/>
            <w:lang w:eastAsia="en-GB"/>
          </w:rPr>
          <w:tab/>
        </w:r>
        <w:r w:rsidR="006F587A" w:rsidRPr="006F587A">
          <w:rPr>
            <w:rStyle w:val="Hyperlink"/>
            <w:rFonts w:cs="Arial"/>
            <w:noProof/>
            <w:sz w:val="22"/>
            <w:szCs w:val="22"/>
          </w:rPr>
          <w:t>Identifying and reporting breaches</w:t>
        </w:r>
        <w:r w:rsidR="006F587A" w:rsidRPr="006F587A">
          <w:rPr>
            <w:noProof/>
            <w:webHidden/>
            <w:sz w:val="22"/>
            <w:szCs w:val="22"/>
          </w:rPr>
          <w:tab/>
        </w:r>
        <w:r w:rsidR="0040321F">
          <w:rPr>
            <w:noProof/>
            <w:webHidden/>
            <w:sz w:val="22"/>
            <w:szCs w:val="22"/>
          </w:rPr>
          <w:t>17</w:t>
        </w:r>
      </w:hyperlink>
    </w:p>
    <w:p w14:paraId="1908A6CD" w14:textId="77777777" w:rsidR="006F587A" w:rsidRPr="00823DDC" w:rsidRDefault="00000000">
      <w:pPr>
        <w:pStyle w:val="TOC2"/>
        <w:rPr>
          <w:rFonts w:ascii="Calibri" w:hAnsi="Calibri"/>
          <w:bCs w:val="0"/>
          <w:noProof/>
          <w:sz w:val="22"/>
          <w:szCs w:val="22"/>
          <w:lang w:eastAsia="en-GB"/>
        </w:rPr>
      </w:pPr>
      <w:hyperlink w:anchor="_Toc520280195" w:history="1">
        <w:r w:rsidR="006F587A" w:rsidRPr="006F587A">
          <w:rPr>
            <w:rStyle w:val="Hyperlink"/>
            <w:rFonts w:cs="Arial"/>
            <w:noProof/>
            <w:sz w:val="22"/>
            <w:szCs w:val="22"/>
          </w:rPr>
          <w:t>13.2</w:t>
        </w:r>
        <w:r w:rsidR="006F587A" w:rsidRPr="00823DDC">
          <w:rPr>
            <w:rFonts w:ascii="Calibri" w:hAnsi="Calibri"/>
            <w:bCs w:val="0"/>
            <w:noProof/>
            <w:sz w:val="22"/>
            <w:szCs w:val="22"/>
            <w:lang w:eastAsia="en-GB"/>
          </w:rPr>
          <w:tab/>
        </w:r>
        <w:r w:rsidR="006F587A" w:rsidRPr="006F587A">
          <w:rPr>
            <w:rStyle w:val="Hyperlink"/>
            <w:rFonts w:cs="Arial"/>
            <w:noProof/>
            <w:sz w:val="22"/>
            <w:szCs w:val="22"/>
          </w:rPr>
          <w:t>Taking action in response to breaches</w:t>
        </w:r>
        <w:r w:rsidR="006F587A" w:rsidRPr="006F587A">
          <w:rPr>
            <w:noProof/>
            <w:webHidden/>
            <w:sz w:val="22"/>
            <w:szCs w:val="22"/>
          </w:rPr>
          <w:tab/>
        </w:r>
        <w:r w:rsidR="0040321F">
          <w:rPr>
            <w:noProof/>
            <w:webHidden/>
            <w:sz w:val="22"/>
            <w:szCs w:val="22"/>
          </w:rPr>
          <w:t>18</w:t>
        </w:r>
      </w:hyperlink>
    </w:p>
    <w:p w14:paraId="7BF3CE8D" w14:textId="77777777" w:rsidR="006F587A" w:rsidRPr="00823DDC" w:rsidRDefault="00000000">
      <w:pPr>
        <w:pStyle w:val="TOC2"/>
        <w:rPr>
          <w:rFonts w:ascii="Calibri" w:hAnsi="Calibri"/>
          <w:bCs w:val="0"/>
          <w:noProof/>
          <w:sz w:val="22"/>
          <w:szCs w:val="22"/>
          <w:lang w:eastAsia="en-GB"/>
        </w:rPr>
      </w:pPr>
      <w:hyperlink w:anchor="_Toc520280196" w:history="1">
        <w:r w:rsidR="006F587A" w:rsidRPr="006F587A">
          <w:rPr>
            <w:rStyle w:val="Hyperlink"/>
            <w:rFonts w:cs="Arial"/>
            <w:noProof/>
            <w:sz w:val="22"/>
            <w:szCs w:val="22"/>
          </w:rPr>
          <w:t>13.3</w:t>
        </w:r>
        <w:r w:rsidR="006F587A" w:rsidRPr="00823DDC">
          <w:rPr>
            <w:rFonts w:ascii="Calibri" w:hAnsi="Calibri"/>
            <w:bCs w:val="0"/>
            <w:noProof/>
            <w:sz w:val="22"/>
            <w:szCs w:val="22"/>
            <w:lang w:eastAsia="en-GB"/>
          </w:rPr>
          <w:tab/>
        </w:r>
        <w:r w:rsidR="006F587A" w:rsidRPr="006F587A">
          <w:rPr>
            <w:rStyle w:val="Hyperlink"/>
            <w:rFonts w:cs="Arial"/>
            <w:noProof/>
            <w:sz w:val="22"/>
            <w:szCs w:val="22"/>
          </w:rPr>
          <w:t>Learning and transparency concerning breaches</w:t>
        </w:r>
        <w:r w:rsidR="006F587A" w:rsidRPr="006F587A">
          <w:rPr>
            <w:noProof/>
            <w:webHidden/>
            <w:sz w:val="22"/>
            <w:szCs w:val="22"/>
          </w:rPr>
          <w:tab/>
        </w:r>
        <w:r w:rsidR="0040321F">
          <w:rPr>
            <w:noProof/>
            <w:webHidden/>
            <w:sz w:val="22"/>
            <w:szCs w:val="22"/>
          </w:rPr>
          <w:t>19</w:t>
        </w:r>
      </w:hyperlink>
    </w:p>
    <w:p w14:paraId="5347ED62" w14:textId="77777777" w:rsidR="006F587A" w:rsidRPr="00823DDC" w:rsidRDefault="00000000">
      <w:pPr>
        <w:pStyle w:val="TOC1"/>
        <w:rPr>
          <w:rFonts w:ascii="Calibri" w:hAnsi="Calibri"/>
          <w:bCs w:val="0"/>
          <w:noProof/>
          <w:sz w:val="22"/>
          <w:szCs w:val="22"/>
          <w:lang w:eastAsia="en-GB"/>
        </w:rPr>
      </w:pPr>
      <w:hyperlink w:anchor="_Toc520280197" w:history="1">
        <w:r w:rsidR="006F587A" w:rsidRPr="006F587A">
          <w:rPr>
            <w:rStyle w:val="Hyperlink"/>
            <w:rFonts w:cs="Arial"/>
            <w:noProof/>
            <w:sz w:val="22"/>
            <w:szCs w:val="22"/>
          </w:rPr>
          <w:t>14 Bribery</w:t>
        </w:r>
        <w:r w:rsidR="006F587A" w:rsidRPr="006F587A">
          <w:rPr>
            <w:noProof/>
            <w:webHidden/>
            <w:sz w:val="22"/>
            <w:szCs w:val="22"/>
          </w:rPr>
          <w:tab/>
        </w:r>
        <w:r w:rsidR="0040321F">
          <w:rPr>
            <w:noProof/>
            <w:webHidden/>
            <w:sz w:val="22"/>
            <w:szCs w:val="22"/>
          </w:rPr>
          <w:t>19</w:t>
        </w:r>
      </w:hyperlink>
    </w:p>
    <w:p w14:paraId="096AB3AE" w14:textId="77777777" w:rsidR="006F587A" w:rsidRPr="00823DDC" w:rsidRDefault="00000000">
      <w:pPr>
        <w:pStyle w:val="TOC1"/>
        <w:rPr>
          <w:rFonts w:ascii="Calibri" w:hAnsi="Calibri"/>
          <w:bCs w:val="0"/>
          <w:noProof/>
          <w:sz w:val="22"/>
          <w:szCs w:val="22"/>
          <w:lang w:eastAsia="en-GB"/>
        </w:rPr>
      </w:pPr>
      <w:hyperlink w:anchor="_Toc520280198" w:history="1">
        <w:r w:rsidR="006F587A" w:rsidRPr="006F587A">
          <w:rPr>
            <w:rStyle w:val="Hyperlink"/>
            <w:rFonts w:cs="Arial"/>
            <w:noProof/>
            <w:sz w:val="22"/>
            <w:szCs w:val="22"/>
          </w:rPr>
          <w:t>15 Counter Fraud measures</w:t>
        </w:r>
        <w:r w:rsidR="006F587A" w:rsidRPr="006F587A">
          <w:rPr>
            <w:noProof/>
            <w:webHidden/>
            <w:sz w:val="22"/>
            <w:szCs w:val="22"/>
          </w:rPr>
          <w:tab/>
        </w:r>
        <w:r w:rsidR="0040321F">
          <w:rPr>
            <w:noProof/>
            <w:webHidden/>
            <w:sz w:val="22"/>
            <w:szCs w:val="22"/>
          </w:rPr>
          <w:t>19</w:t>
        </w:r>
      </w:hyperlink>
    </w:p>
    <w:p w14:paraId="5D7BBCFA" w14:textId="77777777" w:rsidR="006F587A" w:rsidRPr="00823DDC" w:rsidRDefault="00000000">
      <w:pPr>
        <w:pStyle w:val="TOC1"/>
        <w:rPr>
          <w:rFonts w:ascii="Calibri" w:hAnsi="Calibri"/>
          <w:bCs w:val="0"/>
          <w:noProof/>
          <w:sz w:val="22"/>
          <w:szCs w:val="22"/>
          <w:lang w:eastAsia="en-GB"/>
        </w:rPr>
      </w:pPr>
      <w:hyperlink w:anchor="_Toc520280199" w:history="1">
        <w:r w:rsidR="006F587A" w:rsidRPr="006F587A">
          <w:rPr>
            <w:rStyle w:val="Hyperlink"/>
            <w:rFonts w:cs="Arial"/>
            <w:noProof/>
            <w:sz w:val="22"/>
            <w:szCs w:val="22"/>
          </w:rPr>
          <w:t>16 Review</w:t>
        </w:r>
        <w:r w:rsidR="006F587A" w:rsidRPr="006F587A">
          <w:rPr>
            <w:noProof/>
            <w:webHidden/>
            <w:sz w:val="22"/>
            <w:szCs w:val="22"/>
          </w:rPr>
          <w:tab/>
        </w:r>
        <w:r w:rsidR="0040321F">
          <w:rPr>
            <w:noProof/>
            <w:webHidden/>
            <w:sz w:val="22"/>
            <w:szCs w:val="22"/>
          </w:rPr>
          <w:t>19</w:t>
        </w:r>
      </w:hyperlink>
    </w:p>
    <w:p w14:paraId="6F0DA772" w14:textId="77777777" w:rsidR="006F587A" w:rsidRPr="00823DDC" w:rsidRDefault="00000000">
      <w:pPr>
        <w:pStyle w:val="TOC1"/>
        <w:rPr>
          <w:rFonts w:ascii="Calibri" w:hAnsi="Calibri"/>
          <w:bCs w:val="0"/>
          <w:noProof/>
          <w:sz w:val="22"/>
          <w:szCs w:val="22"/>
          <w:lang w:eastAsia="en-GB"/>
        </w:rPr>
      </w:pPr>
      <w:hyperlink w:anchor="_Toc520280200" w:history="1">
        <w:r w:rsidR="006F587A" w:rsidRPr="006F587A">
          <w:rPr>
            <w:rStyle w:val="Hyperlink"/>
            <w:rFonts w:cs="Arial"/>
            <w:noProof/>
            <w:sz w:val="22"/>
            <w:szCs w:val="22"/>
          </w:rPr>
          <w:t>17 Associated documentation</w:t>
        </w:r>
        <w:r w:rsidR="006F587A" w:rsidRPr="006F587A">
          <w:rPr>
            <w:noProof/>
            <w:webHidden/>
            <w:sz w:val="22"/>
            <w:szCs w:val="22"/>
          </w:rPr>
          <w:tab/>
        </w:r>
        <w:r w:rsidR="0040321F">
          <w:rPr>
            <w:noProof/>
            <w:webHidden/>
            <w:sz w:val="22"/>
            <w:szCs w:val="22"/>
          </w:rPr>
          <w:t>20</w:t>
        </w:r>
      </w:hyperlink>
    </w:p>
    <w:p w14:paraId="79DDBE71" w14:textId="77777777" w:rsidR="006F587A" w:rsidRPr="00823DDC" w:rsidRDefault="00000000">
      <w:pPr>
        <w:pStyle w:val="TOC1"/>
        <w:rPr>
          <w:rFonts w:ascii="Calibri" w:hAnsi="Calibri"/>
          <w:bCs w:val="0"/>
          <w:noProof/>
          <w:sz w:val="22"/>
          <w:szCs w:val="22"/>
          <w:lang w:eastAsia="en-GB"/>
        </w:rPr>
      </w:pPr>
      <w:hyperlink w:anchor="_Toc520280201" w:history="1">
        <w:r w:rsidR="006F587A" w:rsidRPr="006F587A">
          <w:rPr>
            <w:rStyle w:val="Hyperlink"/>
            <w:rFonts w:cs="Arial"/>
            <w:noProof/>
            <w:sz w:val="22"/>
            <w:szCs w:val="22"/>
          </w:rPr>
          <w:t>Appendix A - Equality Impact Assessment Tool</w:t>
        </w:r>
        <w:r w:rsidR="006F587A" w:rsidRPr="006F587A">
          <w:rPr>
            <w:noProof/>
            <w:webHidden/>
            <w:sz w:val="22"/>
            <w:szCs w:val="22"/>
          </w:rPr>
          <w:tab/>
        </w:r>
        <w:r w:rsidR="0040321F">
          <w:rPr>
            <w:noProof/>
            <w:webHidden/>
            <w:sz w:val="22"/>
            <w:szCs w:val="22"/>
          </w:rPr>
          <w:t>21</w:t>
        </w:r>
      </w:hyperlink>
    </w:p>
    <w:p w14:paraId="4ADFE2F8" w14:textId="77777777" w:rsidR="006F587A" w:rsidRPr="00823DDC" w:rsidRDefault="00000000">
      <w:pPr>
        <w:pStyle w:val="TOC1"/>
        <w:rPr>
          <w:rFonts w:ascii="Calibri" w:hAnsi="Calibri"/>
          <w:bCs w:val="0"/>
          <w:noProof/>
          <w:sz w:val="22"/>
          <w:szCs w:val="22"/>
          <w:lang w:eastAsia="en-GB"/>
        </w:rPr>
      </w:pPr>
      <w:hyperlink w:anchor="_Toc520280202" w:history="1">
        <w:r w:rsidR="006F587A" w:rsidRPr="006F587A">
          <w:rPr>
            <w:rStyle w:val="Hyperlink"/>
            <w:rFonts w:cs="Arial"/>
            <w:noProof/>
            <w:sz w:val="22"/>
            <w:szCs w:val="22"/>
          </w:rPr>
          <w:t>Appendix B - Checklist for the Review and Approval of Procedural Document</w:t>
        </w:r>
        <w:r w:rsidR="006F587A" w:rsidRPr="006F587A">
          <w:rPr>
            <w:noProof/>
            <w:webHidden/>
            <w:sz w:val="22"/>
            <w:szCs w:val="22"/>
          </w:rPr>
          <w:tab/>
        </w:r>
        <w:r w:rsidR="0040321F">
          <w:rPr>
            <w:noProof/>
            <w:webHidden/>
            <w:sz w:val="22"/>
            <w:szCs w:val="22"/>
          </w:rPr>
          <w:t>24</w:t>
        </w:r>
      </w:hyperlink>
    </w:p>
    <w:p w14:paraId="0A132FEB" w14:textId="77777777" w:rsidR="006F587A" w:rsidRPr="00823DDC" w:rsidRDefault="00000000">
      <w:pPr>
        <w:pStyle w:val="TOC1"/>
        <w:rPr>
          <w:rFonts w:ascii="Calibri" w:hAnsi="Calibri"/>
          <w:bCs w:val="0"/>
          <w:noProof/>
          <w:sz w:val="22"/>
          <w:szCs w:val="22"/>
          <w:lang w:eastAsia="en-GB"/>
        </w:rPr>
      </w:pPr>
      <w:hyperlink w:anchor="_Toc520280203" w:history="1">
        <w:r w:rsidR="006F587A" w:rsidRPr="006F587A">
          <w:rPr>
            <w:rStyle w:val="Hyperlink"/>
            <w:rFonts w:cs="Arial"/>
            <w:noProof/>
            <w:sz w:val="22"/>
            <w:szCs w:val="22"/>
          </w:rPr>
          <w:t>Appendix C - Version Control Sheet</w:t>
        </w:r>
        <w:r w:rsidR="006F587A" w:rsidRPr="006F587A">
          <w:rPr>
            <w:noProof/>
            <w:webHidden/>
            <w:sz w:val="22"/>
            <w:szCs w:val="22"/>
          </w:rPr>
          <w:tab/>
        </w:r>
        <w:r w:rsidR="0040321F">
          <w:rPr>
            <w:noProof/>
            <w:webHidden/>
            <w:sz w:val="22"/>
            <w:szCs w:val="22"/>
          </w:rPr>
          <w:t>26</w:t>
        </w:r>
      </w:hyperlink>
    </w:p>
    <w:p w14:paraId="1D220C76" w14:textId="77777777" w:rsidR="006F587A" w:rsidRPr="00823DDC" w:rsidRDefault="00000000">
      <w:pPr>
        <w:pStyle w:val="TOC1"/>
        <w:rPr>
          <w:rFonts w:ascii="Calibri" w:hAnsi="Calibri"/>
          <w:bCs w:val="0"/>
          <w:noProof/>
          <w:sz w:val="22"/>
          <w:szCs w:val="22"/>
          <w:lang w:eastAsia="en-GB"/>
        </w:rPr>
      </w:pPr>
      <w:hyperlink w:anchor="_Toc520280204" w:history="1">
        <w:r w:rsidR="006F587A" w:rsidRPr="006F587A">
          <w:rPr>
            <w:rStyle w:val="Hyperlink"/>
            <w:rFonts w:cs="Arial"/>
            <w:noProof/>
            <w:sz w:val="22"/>
            <w:szCs w:val="22"/>
          </w:rPr>
          <w:t>Appendix D - Declaration Form</w:t>
        </w:r>
        <w:r w:rsidR="006F587A" w:rsidRPr="006F587A">
          <w:rPr>
            <w:noProof/>
            <w:webHidden/>
            <w:sz w:val="22"/>
            <w:szCs w:val="22"/>
          </w:rPr>
          <w:tab/>
        </w:r>
        <w:r w:rsidR="0040321F">
          <w:rPr>
            <w:noProof/>
            <w:webHidden/>
            <w:sz w:val="22"/>
            <w:szCs w:val="22"/>
          </w:rPr>
          <w:t>27</w:t>
        </w:r>
      </w:hyperlink>
    </w:p>
    <w:p w14:paraId="3E44C649" w14:textId="77777777" w:rsidR="005D263B" w:rsidRPr="000E7499" w:rsidRDefault="005D263B" w:rsidP="005D263B">
      <w:pPr>
        <w:rPr>
          <w:rFonts w:ascii="Arial" w:hAnsi="Arial" w:cs="Arial"/>
        </w:rPr>
      </w:pPr>
      <w:r w:rsidRPr="006F587A">
        <w:rPr>
          <w:rFonts w:ascii="Arial" w:hAnsi="Arial" w:cs="Arial"/>
          <w:sz w:val="22"/>
          <w:szCs w:val="22"/>
        </w:rPr>
        <w:fldChar w:fldCharType="end"/>
      </w:r>
    </w:p>
    <w:p w14:paraId="6F77B9EE" w14:textId="77777777" w:rsidR="005D263B" w:rsidRPr="000E7499" w:rsidRDefault="005D263B" w:rsidP="005D263B">
      <w:pPr>
        <w:pStyle w:val="Heading1"/>
        <w:ind w:left="5961" w:hanging="432"/>
        <w:rPr>
          <w:rFonts w:ascii="Arial" w:hAnsi="Arial" w:cs="Arial"/>
          <w:sz w:val="24"/>
          <w:szCs w:val="24"/>
        </w:rPr>
        <w:sectPr w:rsidR="005D263B" w:rsidRPr="000E7499" w:rsidSect="00922961">
          <w:headerReference w:type="first" r:id="rId16"/>
          <w:footnotePr>
            <w:numFmt w:val="chicago"/>
            <w:numRestart w:val="eachPage"/>
          </w:footnotePr>
          <w:pgSz w:w="11900" w:h="16840"/>
          <w:pgMar w:top="1418" w:right="1418" w:bottom="1080" w:left="1418" w:header="0" w:footer="0" w:gutter="0"/>
          <w:cols w:space="708"/>
          <w:titlePg/>
          <w:docGrid w:linePitch="326"/>
        </w:sectPr>
      </w:pPr>
    </w:p>
    <w:p w14:paraId="5F24D060"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lastRenderedPageBreak/>
        <w:tab/>
      </w:r>
      <w:bookmarkStart w:id="4" w:name="_Toc520280164"/>
      <w:r w:rsidR="005D263B" w:rsidRPr="00FC7A0B">
        <w:rPr>
          <w:rFonts w:ascii="Arial" w:hAnsi="Arial" w:cs="Arial"/>
          <w:color w:val="005EB8"/>
        </w:rPr>
        <w:t>Policy Summary</w:t>
      </w:r>
      <w:bookmarkEnd w:id="4"/>
    </w:p>
    <w:p w14:paraId="225AE8E4" w14:textId="77777777" w:rsidR="005D263B" w:rsidRPr="000E7499" w:rsidRDefault="005D263B" w:rsidP="00FC7A0B">
      <w:pPr>
        <w:jc w:val="both"/>
        <w:rPr>
          <w:rFonts w:ascii="Arial" w:hAnsi="Arial" w:cs="Arial"/>
          <w:szCs w:val="32"/>
        </w:rPr>
      </w:pPr>
      <w:r w:rsidRPr="000E7499">
        <w:rPr>
          <w:rFonts w:ascii="Arial" w:hAnsi="Arial" w:cs="Arial"/>
          <w:szCs w:val="32"/>
        </w:rPr>
        <w:t xml:space="preserve">Adhering to this policy will help to ensure that we use NHS money wisely, providing best value for taxpayers and accountability to our </w:t>
      </w:r>
      <w:r w:rsidR="0014599F" w:rsidRPr="000E7499">
        <w:rPr>
          <w:rFonts w:ascii="Arial" w:hAnsi="Arial" w:cs="Arial"/>
          <w:szCs w:val="32"/>
        </w:rPr>
        <w:t>service users</w:t>
      </w:r>
      <w:r w:rsidR="00FC7A0B">
        <w:rPr>
          <w:rFonts w:ascii="Arial" w:hAnsi="Arial" w:cs="Arial"/>
          <w:szCs w:val="32"/>
        </w:rPr>
        <w:t xml:space="preserve"> </w:t>
      </w:r>
      <w:r w:rsidR="0014599F" w:rsidRPr="000E7499">
        <w:rPr>
          <w:rFonts w:ascii="Arial" w:hAnsi="Arial" w:cs="Arial"/>
          <w:szCs w:val="32"/>
        </w:rPr>
        <w:t>/</w:t>
      </w:r>
      <w:r w:rsidR="00FC7A0B">
        <w:rPr>
          <w:rFonts w:ascii="Arial" w:hAnsi="Arial" w:cs="Arial"/>
          <w:szCs w:val="32"/>
        </w:rPr>
        <w:t xml:space="preserve"> </w:t>
      </w:r>
      <w:r w:rsidRPr="000E7499">
        <w:rPr>
          <w:rFonts w:ascii="Arial" w:hAnsi="Arial" w:cs="Arial"/>
          <w:szCs w:val="32"/>
        </w:rPr>
        <w:t>patients for the decisions we take.</w:t>
      </w:r>
    </w:p>
    <w:p w14:paraId="14A52987" w14:textId="77777777" w:rsidR="005D263B" w:rsidRPr="005B01F1" w:rsidRDefault="005D263B" w:rsidP="005D263B">
      <w:pPr>
        <w:rPr>
          <w:rFonts w:ascii="Arial" w:hAnsi="Arial" w:cs="Arial"/>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461"/>
      </w:tblGrid>
      <w:tr w:rsidR="005D263B" w:rsidRPr="000E7499" w14:paraId="0B6F63D9" w14:textId="77777777" w:rsidTr="005B01F1">
        <w:trPr>
          <w:trHeight w:val="143"/>
          <w:tblHeader/>
        </w:trPr>
        <w:tc>
          <w:tcPr>
            <w:tcW w:w="4565" w:type="dxa"/>
            <w:shd w:val="clear" w:color="auto" w:fill="D9D9D9"/>
            <w:vAlign w:val="center"/>
          </w:tcPr>
          <w:p w14:paraId="1F36EA73" w14:textId="77777777" w:rsidR="005D263B" w:rsidRPr="005B01F1" w:rsidRDefault="005D263B" w:rsidP="005B01F1">
            <w:pPr>
              <w:spacing w:line="276" w:lineRule="auto"/>
              <w:rPr>
                <w:rFonts w:ascii="Arial" w:hAnsi="Arial" w:cs="Arial"/>
                <w:highlight w:val="lightGray"/>
              </w:rPr>
            </w:pPr>
            <w:r w:rsidRPr="005B01F1">
              <w:rPr>
                <w:rFonts w:ascii="Arial" w:hAnsi="Arial" w:cs="Arial"/>
                <w:b/>
                <w:kern w:val="24"/>
              </w:rPr>
              <w:t>As a member of staff you should…</w:t>
            </w:r>
          </w:p>
        </w:tc>
        <w:tc>
          <w:tcPr>
            <w:tcW w:w="4565" w:type="dxa"/>
            <w:shd w:val="clear" w:color="auto" w:fill="D9D9D9"/>
            <w:vAlign w:val="center"/>
          </w:tcPr>
          <w:p w14:paraId="18CCFF6B" w14:textId="77777777" w:rsidR="005D263B" w:rsidRPr="005B01F1" w:rsidRDefault="005D263B" w:rsidP="005B01F1">
            <w:pPr>
              <w:spacing w:line="276" w:lineRule="auto"/>
              <w:rPr>
                <w:rFonts w:ascii="Arial" w:hAnsi="Arial" w:cs="Arial"/>
                <w:highlight w:val="lightGray"/>
              </w:rPr>
            </w:pPr>
            <w:r w:rsidRPr="005B01F1">
              <w:rPr>
                <w:rFonts w:ascii="Arial" w:hAnsi="Arial" w:cs="Arial"/>
                <w:b/>
                <w:kern w:val="24"/>
              </w:rPr>
              <w:t>As an organisation we will…</w:t>
            </w:r>
          </w:p>
        </w:tc>
      </w:tr>
      <w:tr w:rsidR="005D263B" w:rsidRPr="000E7499" w14:paraId="32A0F774" w14:textId="77777777" w:rsidTr="005B01F1">
        <w:trPr>
          <w:trHeight w:val="9929"/>
        </w:trPr>
        <w:tc>
          <w:tcPr>
            <w:tcW w:w="4565" w:type="dxa"/>
            <w:shd w:val="clear" w:color="auto" w:fill="auto"/>
          </w:tcPr>
          <w:p w14:paraId="4B56233E" w14:textId="77777777" w:rsidR="005D263B" w:rsidRPr="005B01F1" w:rsidRDefault="0014599F" w:rsidP="005B01F1">
            <w:pPr>
              <w:pStyle w:val="NormalWeb"/>
              <w:numPr>
                <w:ilvl w:val="0"/>
                <w:numId w:val="33"/>
              </w:numPr>
              <w:spacing w:before="240" w:beforeAutospacing="0" w:after="60" w:afterAutospacing="0" w:line="276" w:lineRule="auto"/>
              <w:rPr>
                <w:rFonts w:ascii="Arial" w:hAnsi="Arial" w:cs="Arial"/>
                <w:kern w:val="24"/>
              </w:rPr>
            </w:pPr>
            <w:r w:rsidRPr="005B01F1">
              <w:rPr>
                <w:rFonts w:ascii="Arial" w:hAnsi="Arial" w:cs="Arial"/>
                <w:kern w:val="24"/>
              </w:rPr>
              <w:t>F</w:t>
            </w:r>
            <w:r w:rsidR="005D263B" w:rsidRPr="005B01F1">
              <w:rPr>
                <w:rFonts w:ascii="Arial" w:hAnsi="Arial" w:cs="Arial"/>
                <w:kern w:val="24"/>
              </w:rPr>
              <w:t xml:space="preserve">amiliarise yourself with this policy and follow it.  Refer to the guidance for the rationale behind this policy </w:t>
            </w:r>
            <w:hyperlink r:id="rId17" w:history="1">
              <w:r w:rsidR="005D263B" w:rsidRPr="005B01F1">
                <w:rPr>
                  <w:rStyle w:val="Hyperlink"/>
                  <w:rFonts w:ascii="Arial" w:hAnsi="Arial" w:cs="Arial"/>
                  <w:kern w:val="24"/>
                </w:rPr>
                <w:t>https://www.england.nhs.uk/wp-content/uploads/2017/02/guidance-managing-conflicts-of-interest-nhs.pdf</w:t>
              </w:r>
            </w:hyperlink>
            <w:r w:rsidR="00E718CB" w:rsidRPr="005B01F1">
              <w:rPr>
                <w:rFonts w:ascii="Arial" w:hAnsi="Arial" w:cs="Arial"/>
                <w:kern w:val="24"/>
              </w:rPr>
              <w:t>.</w:t>
            </w:r>
          </w:p>
          <w:p w14:paraId="4292F031"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1A156C82"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kern w:val="24"/>
              </w:rPr>
            </w:pPr>
            <w:r w:rsidRPr="005B01F1">
              <w:rPr>
                <w:rFonts w:ascii="Arial" w:hAnsi="Arial" w:cs="Arial"/>
                <w:kern w:val="24"/>
              </w:rPr>
              <w:t>Use your common sense and judgement to consider whether the interests you have could affect the way taxpayers’ money is spent</w:t>
            </w:r>
            <w:r w:rsidR="00E718CB" w:rsidRPr="005B01F1">
              <w:rPr>
                <w:rFonts w:ascii="Arial" w:hAnsi="Arial" w:cs="Arial"/>
                <w:kern w:val="24"/>
              </w:rPr>
              <w:t>.</w:t>
            </w:r>
          </w:p>
          <w:p w14:paraId="42F06F7F"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1CF244CA"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kern w:val="24"/>
              </w:rPr>
              <w:t>Regularly consider what interests you have and declare these as they arise. If in do</w:t>
            </w:r>
            <w:r w:rsidR="00E718CB" w:rsidRPr="005B01F1">
              <w:rPr>
                <w:rFonts w:ascii="Arial" w:hAnsi="Arial" w:cs="Arial"/>
                <w:kern w:val="24"/>
              </w:rPr>
              <w:t>ubt, declare.</w:t>
            </w:r>
          </w:p>
          <w:p w14:paraId="1545B135" w14:textId="77777777" w:rsidR="00E718CB" w:rsidRPr="005B01F1" w:rsidRDefault="00E718CB" w:rsidP="005B01F1">
            <w:pPr>
              <w:pStyle w:val="NormalWeb"/>
              <w:spacing w:before="0" w:beforeAutospacing="0" w:after="60" w:afterAutospacing="0" w:line="276" w:lineRule="auto"/>
              <w:rPr>
                <w:rFonts w:ascii="Arial" w:hAnsi="Arial" w:cs="Arial"/>
              </w:rPr>
            </w:pPr>
          </w:p>
          <w:p w14:paraId="2DABFE18"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misuse your position to further your own </w:t>
            </w:r>
            <w:r w:rsidR="00E718CB" w:rsidRPr="005B01F1">
              <w:rPr>
                <w:rFonts w:ascii="Arial" w:hAnsi="Arial" w:cs="Arial"/>
                <w:kern w:val="24"/>
              </w:rPr>
              <w:t>interests or those close to you.</w:t>
            </w:r>
          </w:p>
          <w:p w14:paraId="3A3FAF44" w14:textId="77777777" w:rsidR="00E718CB" w:rsidRPr="005B01F1" w:rsidRDefault="00E718CB" w:rsidP="005B01F1">
            <w:pPr>
              <w:pStyle w:val="NormalWeb"/>
              <w:spacing w:before="0" w:beforeAutospacing="0" w:after="60" w:afterAutospacing="0" w:line="276" w:lineRule="auto"/>
              <w:rPr>
                <w:rFonts w:ascii="Arial" w:hAnsi="Arial" w:cs="Arial"/>
              </w:rPr>
            </w:pPr>
          </w:p>
          <w:p w14:paraId="3833A7A9" w14:textId="77777777" w:rsidR="00E718C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 xml:space="preserve">NOT </w:t>
            </w:r>
            <w:r w:rsidRPr="005B01F1">
              <w:rPr>
                <w:rFonts w:ascii="Arial" w:hAnsi="Arial" w:cs="Arial"/>
                <w:kern w:val="24"/>
              </w:rPr>
              <w:t xml:space="preserve">be influenced, or give the impression that you have been </w:t>
            </w:r>
            <w:r w:rsidR="00E718CB" w:rsidRPr="005B01F1">
              <w:rPr>
                <w:rFonts w:ascii="Arial" w:hAnsi="Arial" w:cs="Arial"/>
                <w:kern w:val="24"/>
              </w:rPr>
              <w:t>influenced by outside interests.</w:t>
            </w:r>
          </w:p>
          <w:p w14:paraId="30B3BDB6" w14:textId="77777777" w:rsidR="00E718CB" w:rsidRPr="005B01F1" w:rsidRDefault="00E718CB" w:rsidP="005B01F1">
            <w:pPr>
              <w:pStyle w:val="NormalWeb"/>
              <w:spacing w:before="0" w:beforeAutospacing="0" w:after="60" w:afterAutospacing="0" w:line="276" w:lineRule="auto"/>
              <w:rPr>
                <w:rFonts w:ascii="Arial" w:hAnsi="Arial" w:cs="Arial"/>
              </w:rPr>
            </w:pPr>
          </w:p>
          <w:p w14:paraId="7A81B53F" w14:textId="77777777" w:rsidR="005D263B" w:rsidRPr="005B01F1" w:rsidRDefault="005D263B" w:rsidP="005B01F1">
            <w:pPr>
              <w:pStyle w:val="NormalWeb"/>
              <w:numPr>
                <w:ilvl w:val="0"/>
                <w:numId w:val="33"/>
              </w:numPr>
              <w:spacing w:before="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allow outside interests you have to inappropriately affect the decisions you make when using taxpayers’ money</w:t>
            </w:r>
            <w:r w:rsidR="00E718CB" w:rsidRPr="005B01F1">
              <w:rPr>
                <w:rFonts w:ascii="Arial" w:hAnsi="Arial" w:cs="Arial"/>
                <w:kern w:val="24"/>
              </w:rPr>
              <w:t>.</w:t>
            </w:r>
          </w:p>
        </w:tc>
        <w:tc>
          <w:tcPr>
            <w:tcW w:w="4565" w:type="dxa"/>
            <w:shd w:val="clear" w:color="auto" w:fill="auto"/>
          </w:tcPr>
          <w:p w14:paraId="5D1332B0" w14:textId="77777777" w:rsidR="005D263B" w:rsidRPr="005B01F1" w:rsidRDefault="005D263B" w:rsidP="00C241D0">
            <w:pPr>
              <w:pStyle w:val="NormalWeb"/>
              <w:numPr>
                <w:ilvl w:val="0"/>
                <w:numId w:val="34"/>
              </w:numPr>
              <w:tabs>
                <w:tab w:val="clear" w:pos="1440"/>
                <w:tab w:val="num" w:pos="397"/>
              </w:tabs>
              <w:spacing w:before="240" w:beforeAutospacing="0" w:after="60" w:afterAutospacing="0" w:line="276" w:lineRule="auto"/>
              <w:ind w:left="360"/>
              <w:rPr>
                <w:rFonts w:ascii="Arial" w:hAnsi="Arial" w:cs="Arial"/>
                <w:kern w:val="24"/>
              </w:rPr>
            </w:pPr>
            <w:r w:rsidRPr="005B01F1">
              <w:rPr>
                <w:rFonts w:ascii="Arial" w:hAnsi="Arial" w:cs="Arial"/>
                <w:kern w:val="24"/>
              </w:rPr>
              <w:t>Ensure that this policy and supporting processes are clear and help staff understand what they need to do.</w:t>
            </w:r>
          </w:p>
          <w:p w14:paraId="448C6D11" w14:textId="77777777" w:rsidR="005D263B" w:rsidRPr="005B01F1" w:rsidRDefault="005D263B" w:rsidP="005B01F1">
            <w:pPr>
              <w:pStyle w:val="NormalWeb"/>
              <w:spacing w:before="0" w:beforeAutospacing="0" w:after="60" w:afterAutospacing="0" w:line="276" w:lineRule="auto"/>
              <w:rPr>
                <w:rFonts w:ascii="Arial" w:hAnsi="Arial" w:cs="Arial"/>
                <w:kern w:val="24"/>
              </w:rPr>
            </w:pPr>
          </w:p>
          <w:p w14:paraId="5A410AED" w14:textId="77777777" w:rsidR="005D263B" w:rsidRPr="005B01F1" w:rsidRDefault="005D263B" w:rsidP="00C241D0">
            <w:pPr>
              <w:pStyle w:val="NormalWeb"/>
              <w:numPr>
                <w:ilvl w:val="0"/>
                <w:numId w:val="34"/>
              </w:numPr>
              <w:tabs>
                <w:tab w:val="clear" w:pos="1440"/>
                <w:tab w:val="num" w:pos="397"/>
              </w:tabs>
              <w:spacing w:before="0" w:beforeAutospacing="0" w:after="60" w:afterAutospacing="0" w:line="276" w:lineRule="auto"/>
              <w:ind w:left="360"/>
              <w:rPr>
                <w:rFonts w:ascii="Arial" w:hAnsi="Arial" w:cs="Arial"/>
                <w:kern w:val="24"/>
              </w:rPr>
            </w:pPr>
            <w:r w:rsidRPr="005B01F1">
              <w:rPr>
                <w:rFonts w:ascii="Arial" w:hAnsi="Arial" w:cs="Arial"/>
                <w:kern w:val="24"/>
              </w:rPr>
              <w:t>Identify a team or individual with responsibility for:</w:t>
            </w:r>
          </w:p>
          <w:p w14:paraId="0C4D1991" w14:textId="77777777" w:rsidR="005D263B" w:rsidRPr="005B01F1" w:rsidRDefault="005D263B" w:rsidP="005B01F1">
            <w:pPr>
              <w:pStyle w:val="NormalWeb"/>
              <w:spacing w:before="0" w:beforeAutospacing="0" w:after="60" w:afterAutospacing="0" w:line="276" w:lineRule="auto"/>
              <w:ind w:left="360"/>
              <w:rPr>
                <w:rFonts w:ascii="Arial" w:hAnsi="Arial" w:cs="Arial"/>
                <w:kern w:val="24"/>
              </w:rPr>
            </w:pPr>
          </w:p>
          <w:p w14:paraId="04DA7FA2"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Keeping this policy under review to ensure they are in line with the guidance.</w:t>
            </w:r>
          </w:p>
          <w:p w14:paraId="4D5F26EB"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Providing advice, training and support for staff on how interests should be managed.</w:t>
            </w:r>
          </w:p>
          <w:p w14:paraId="5664E0A2"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Maintaining register(s) of interests.</w:t>
            </w:r>
          </w:p>
          <w:p w14:paraId="770A89D4" w14:textId="77777777" w:rsidR="005D263B" w:rsidRPr="005B01F1" w:rsidRDefault="005D263B" w:rsidP="005B01F1">
            <w:pPr>
              <w:pStyle w:val="NormalWeb"/>
              <w:numPr>
                <w:ilvl w:val="1"/>
                <w:numId w:val="34"/>
              </w:numPr>
              <w:spacing w:before="0" w:beforeAutospacing="0" w:after="60" w:afterAutospacing="0" w:line="276" w:lineRule="auto"/>
              <w:rPr>
                <w:rFonts w:ascii="Arial" w:hAnsi="Arial" w:cs="Arial"/>
                <w:kern w:val="24"/>
              </w:rPr>
            </w:pPr>
            <w:r w:rsidRPr="005B01F1">
              <w:rPr>
                <w:rFonts w:ascii="Arial" w:hAnsi="Arial" w:cs="Arial"/>
                <w:kern w:val="24"/>
              </w:rPr>
              <w:t>Auditing this policy and its associated processes and procedures a</w:t>
            </w:r>
            <w:r w:rsidR="00E718CB" w:rsidRPr="005B01F1">
              <w:rPr>
                <w:rFonts w:ascii="Arial" w:hAnsi="Arial" w:cs="Arial"/>
                <w:kern w:val="24"/>
              </w:rPr>
              <w:t>t least once every three years.</w:t>
            </w:r>
          </w:p>
          <w:p w14:paraId="6A568831" w14:textId="77777777" w:rsidR="00E718CB" w:rsidRPr="005B01F1" w:rsidRDefault="00E718CB" w:rsidP="005B01F1">
            <w:pPr>
              <w:pStyle w:val="NormalWeb"/>
              <w:spacing w:before="0" w:beforeAutospacing="0" w:after="60" w:afterAutospacing="0" w:line="276" w:lineRule="auto"/>
              <w:rPr>
                <w:rFonts w:ascii="Arial" w:hAnsi="Arial" w:cs="Arial"/>
                <w:kern w:val="24"/>
              </w:rPr>
            </w:pPr>
          </w:p>
          <w:p w14:paraId="14B3BB83" w14:textId="77777777" w:rsidR="005D263B" w:rsidRPr="005B01F1" w:rsidRDefault="005D263B" w:rsidP="005B01F1">
            <w:pPr>
              <w:pStyle w:val="NormalWeb"/>
              <w:numPr>
                <w:ilvl w:val="0"/>
                <w:numId w:val="35"/>
              </w:numPr>
              <w:spacing w:before="240" w:beforeAutospacing="0" w:after="60" w:afterAutospacing="0" w:line="276" w:lineRule="auto"/>
              <w:rPr>
                <w:rFonts w:ascii="Arial" w:hAnsi="Arial" w:cs="Arial"/>
              </w:rPr>
            </w:pPr>
            <w:r w:rsidRPr="005B01F1">
              <w:rPr>
                <w:rFonts w:ascii="Arial" w:hAnsi="Arial" w:cs="Arial"/>
                <w:b/>
                <w:kern w:val="24"/>
                <w:u w:val="single"/>
              </w:rPr>
              <w:t>NOT</w:t>
            </w:r>
            <w:r w:rsidRPr="005B01F1">
              <w:rPr>
                <w:rFonts w:ascii="Arial" w:hAnsi="Arial" w:cs="Arial"/>
                <w:kern w:val="24"/>
              </w:rPr>
              <w:t xml:space="preserve"> avoid managing conflicts of interest.</w:t>
            </w:r>
          </w:p>
          <w:p w14:paraId="4E2D3FCB" w14:textId="77777777" w:rsidR="005D263B" w:rsidRPr="005B01F1" w:rsidRDefault="005D263B" w:rsidP="005B01F1">
            <w:pPr>
              <w:pStyle w:val="NormalWeb"/>
              <w:spacing w:before="0" w:beforeAutospacing="0" w:after="60" w:afterAutospacing="0" w:line="276" w:lineRule="auto"/>
              <w:rPr>
                <w:rFonts w:ascii="Arial" w:hAnsi="Arial" w:cs="Arial"/>
              </w:rPr>
            </w:pPr>
          </w:p>
          <w:p w14:paraId="38F53938" w14:textId="77777777" w:rsidR="005D263B" w:rsidRPr="005B01F1" w:rsidRDefault="005D263B" w:rsidP="00C241D0">
            <w:pPr>
              <w:pStyle w:val="NormalWeb"/>
              <w:numPr>
                <w:ilvl w:val="0"/>
                <w:numId w:val="34"/>
              </w:numPr>
              <w:tabs>
                <w:tab w:val="clear" w:pos="1440"/>
                <w:tab w:val="num" w:pos="397"/>
              </w:tabs>
              <w:spacing w:before="0" w:beforeAutospacing="0" w:after="60" w:afterAutospacing="0" w:line="276" w:lineRule="auto"/>
              <w:ind w:left="360"/>
              <w:rPr>
                <w:rFonts w:ascii="Arial" w:hAnsi="Arial" w:cs="Arial"/>
                <w:kern w:val="24"/>
              </w:rPr>
            </w:pPr>
            <w:r w:rsidRPr="005B01F1">
              <w:rPr>
                <w:rFonts w:ascii="Arial" w:hAnsi="Arial" w:cs="Arial"/>
                <w:b/>
                <w:kern w:val="24"/>
                <w:u w:val="single"/>
              </w:rPr>
              <w:t>NOT</w:t>
            </w:r>
            <w:r w:rsidRPr="005B01F1">
              <w:rPr>
                <w:rFonts w:ascii="Arial" w:hAnsi="Arial" w:cs="Arial"/>
                <w:kern w:val="24"/>
              </w:rPr>
              <w:t xml:space="preserve"> interpret this policy in a way which stifles collaboration and innovation with our partners</w:t>
            </w:r>
          </w:p>
        </w:tc>
      </w:tr>
    </w:tbl>
    <w:p w14:paraId="6441FC5F" w14:textId="77777777" w:rsidR="005D263B" w:rsidRDefault="005D263B" w:rsidP="005D263B">
      <w:pPr>
        <w:rPr>
          <w:rFonts w:ascii="Arial" w:hAnsi="Arial" w:cs="Arial"/>
          <w:b/>
          <w:kern w:val="32"/>
          <w:sz w:val="32"/>
          <w:szCs w:val="32"/>
        </w:rPr>
      </w:pPr>
    </w:p>
    <w:p w14:paraId="527BC38B" w14:textId="77777777" w:rsidR="00C241D0" w:rsidRDefault="00C241D0" w:rsidP="005D263B">
      <w:pPr>
        <w:rPr>
          <w:rFonts w:ascii="Arial" w:hAnsi="Arial" w:cs="Arial"/>
          <w:b/>
          <w:kern w:val="32"/>
          <w:sz w:val="32"/>
          <w:szCs w:val="32"/>
        </w:rPr>
      </w:pPr>
    </w:p>
    <w:p w14:paraId="71098F13" w14:textId="77777777" w:rsidR="00C241D0" w:rsidRDefault="00C241D0" w:rsidP="005D263B">
      <w:pPr>
        <w:rPr>
          <w:rFonts w:ascii="Arial" w:hAnsi="Arial" w:cs="Arial"/>
          <w:b/>
          <w:kern w:val="32"/>
          <w:sz w:val="32"/>
          <w:szCs w:val="32"/>
        </w:rPr>
      </w:pPr>
    </w:p>
    <w:p w14:paraId="16C2B51B" w14:textId="77777777" w:rsidR="00C241D0" w:rsidRDefault="00C241D0" w:rsidP="005D263B">
      <w:pPr>
        <w:rPr>
          <w:rFonts w:ascii="Arial" w:hAnsi="Arial" w:cs="Arial"/>
          <w:b/>
          <w:kern w:val="32"/>
          <w:sz w:val="32"/>
          <w:szCs w:val="32"/>
        </w:rPr>
      </w:pPr>
    </w:p>
    <w:p w14:paraId="46AA812F" w14:textId="77777777" w:rsidR="00C241D0" w:rsidRPr="000E7499" w:rsidRDefault="00C241D0" w:rsidP="005D263B">
      <w:pPr>
        <w:rPr>
          <w:rFonts w:ascii="Arial" w:hAnsi="Arial" w:cs="Arial"/>
          <w:b/>
          <w:kern w:val="32"/>
          <w:sz w:val="32"/>
          <w:szCs w:val="32"/>
        </w:rPr>
      </w:pPr>
    </w:p>
    <w:p w14:paraId="162AC0A4"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lastRenderedPageBreak/>
        <w:tab/>
      </w:r>
      <w:bookmarkStart w:id="5" w:name="_Toc520280165"/>
      <w:r w:rsidR="005D263B" w:rsidRPr="00FC7A0B">
        <w:rPr>
          <w:rFonts w:ascii="Arial" w:hAnsi="Arial" w:cs="Arial"/>
          <w:color w:val="005EB8"/>
        </w:rPr>
        <w:t>Introduction</w:t>
      </w:r>
      <w:bookmarkEnd w:id="0"/>
      <w:bookmarkEnd w:id="5"/>
    </w:p>
    <w:p w14:paraId="012D21E2" w14:textId="77777777" w:rsidR="005D263B" w:rsidRPr="006144D0" w:rsidRDefault="005D263B" w:rsidP="00FC7A0B">
      <w:pPr>
        <w:pStyle w:val="BodyText"/>
        <w:jc w:val="both"/>
        <w:rPr>
          <w:rFonts w:ascii="Arial" w:hAnsi="Arial" w:cs="Arial"/>
        </w:rPr>
      </w:pPr>
      <w:r w:rsidRPr="000E7499">
        <w:rPr>
          <w:rFonts w:ascii="Arial" w:hAnsi="Arial" w:cs="Arial"/>
        </w:rPr>
        <w:t xml:space="preserve">South West Yorkshire Partnership NHS Foundation Trust (the ‘Trust’), and the people who work with and for us, collaborate closely with other organisations, delivering high quality care for our </w:t>
      </w:r>
      <w:r w:rsidR="0014599F" w:rsidRPr="000E7499">
        <w:rPr>
          <w:rFonts w:ascii="Arial" w:hAnsi="Arial" w:cs="Arial"/>
        </w:rPr>
        <w:t>service users</w:t>
      </w:r>
      <w:r w:rsidR="00FC7A0B">
        <w:rPr>
          <w:rFonts w:ascii="Arial" w:hAnsi="Arial" w:cs="Arial"/>
        </w:rPr>
        <w:t xml:space="preserve"> </w:t>
      </w:r>
      <w:r w:rsidR="0014599F" w:rsidRPr="000E7499">
        <w:rPr>
          <w:rFonts w:ascii="Arial" w:hAnsi="Arial" w:cs="Arial"/>
        </w:rPr>
        <w:t>/</w:t>
      </w:r>
      <w:r w:rsidR="00FC7A0B">
        <w:rPr>
          <w:rFonts w:ascii="Arial" w:hAnsi="Arial" w:cs="Arial"/>
        </w:rPr>
        <w:t xml:space="preserve"> </w:t>
      </w:r>
      <w:r w:rsidRPr="000E7499">
        <w:rPr>
          <w:rFonts w:ascii="Arial" w:hAnsi="Arial" w:cs="Arial"/>
        </w:rPr>
        <w:t>patients. These partnerships have many benefits and should help ensure that public money is spent efficiently and wisely. But there is a risk that conflicts of interest may arise.</w:t>
      </w:r>
      <w:r w:rsidR="0095397D">
        <w:rPr>
          <w:rFonts w:ascii="Arial" w:hAnsi="Arial" w:cs="Arial"/>
        </w:rPr>
        <w:t xml:space="preserve"> </w:t>
      </w:r>
      <w:r w:rsidR="0095397D" w:rsidRPr="006144D0">
        <w:rPr>
          <w:rFonts w:ascii="Arial" w:hAnsi="Arial" w:cs="Arial"/>
        </w:rPr>
        <w:t>(See Section 4 for the definition of conflict of interests)</w:t>
      </w:r>
    </w:p>
    <w:p w14:paraId="3B798776" w14:textId="77777777" w:rsidR="00ED1152" w:rsidRPr="000E7499" w:rsidRDefault="00ED1152" w:rsidP="00FC7A0B">
      <w:pPr>
        <w:jc w:val="both"/>
        <w:rPr>
          <w:rFonts w:ascii="Arial" w:hAnsi="Arial" w:cs="Arial"/>
        </w:rPr>
      </w:pPr>
    </w:p>
    <w:p w14:paraId="404E81BA" w14:textId="77777777" w:rsidR="005D263B" w:rsidRPr="000E7499" w:rsidRDefault="005D263B" w:rsidP="00FC7A0B">
      <w:pPr>
        <w:pStyle w:val="BodyText"/>
        <w:jc w:val="both"/>
        <w:rPr>
          <w:rFonts w:ascii="Arial" w:hAnsi="Arial" w:cs="Arial"/>
        </w:rPr>
      </w:pPr>
      <w:r w:rsidRPr="000E7499">
        <w:rPr>
          <w:rFonts w:ascii="Arial" w:hAnsi="Arial" w:cs="Arial"/>
        </w:rPr>
        <w:t>Providing best value for taxpayers and ensuring that decisions are taken transparently and clearly, are both key prin</w:t>
      </w:r>
      <w:r w:rsidR="00FC7A0B">
        <w:rPr>
          <w:rFonts w:ascii="Arial" w:hAnsi="Arial" w:cs="Arial"/>
        </w:rPr>
        <w:t>ciples in the NHS Constitution.</w:t>
      </w:r>
      <w:r w:rsidRPr="000E7499">
        <w:rPr>
          <w:rFonts w:ascii="Arial" w:hAnsi="Arial" w:cs="Arial"/>
        </w:rPr>
        <w:t xml:space="preserve"> We are committed to maximising our resources for the </w:t>
      </w:r>
      <w:r w:rsidR="00FC7A0B">
        <w:rPr>
          <w:rFonts w:ascii="Arial" w:hAnsi="Arial" w:cs="Arial"/>
        </w:rPr>
        <w:t>benefit of the whole community.</w:t>
      </w:r>
      <w:r w:rsidRPr="000E7499">
        <w:rPr>
          <w:rFonts w:ascii="Arial" w:hAnsi="Arial" w:cs="Arial"/>
        </w:rPr>
        <w:t xml:space="preserve"> As a</w:t>
      </w:r>
      <w:r w:rsidR="00301126" w:rsidRPr="000E7499">
        <w:rPr>
          <w:rFonts w:ascii="Arial" w:hAnsi="Arial" w:cs="Arial"/>
        </w:rPr>
        <w:t xml:space="preserve"> Trust </w:t>
      </w:r>
      <w:r w:rsidRPr="000E7499">
        <w:rPr>
          <w:rFonts w:ascii="Arial" w:hAnsi="Arial" w:cs="Arial"/>
        </w:rPr>
        <w:t xml:space="preserve">and as individuals, we have a duty to ensure that all our dealings are conducted to the highest standards of integrity and that NHS monies are used wisely so that we are using our finite resources in the best interests of patients. </w:t>
      </w:r>
    </w:p>
    <w:p w14:paraId="1ED382EE" w14:textId="77777777" w:rsidR="00D37863" w:rsidRDefault="00D37863" w:rsidP="00FC7A0B">
      <w:pPr>
        <w:pStyle w:val="BodyText"/>
        <w:jc w:val="both"/>
        <w:rPr>
          <w:rFonts w:ascii="Arial" w:hAnsi="Arial" w:cs="Arial"/>
        </w:rPr>
      </w:pPr>
    </w:p>
    <w:p w14:paraId="3352AD71" w14:textId="77777777" w:rsidR="00D37863" w:rsidRDefault="00D37863" w:rsidP="00FC7A0B">
      <w:pPr>
        <w:pStyle w:val="BodyText"/>
        <w:jc w:val="both"/>
        <w:rPr>
          <w:rFonts w:ascii="Arial" w:hAnsi="Arial" w:cs="Arial"/>
        </w:rPr>
      </w:pPr>
      <w:r>
        <w:rPr>
          <w:rFonts w:ascii="Arial" w:hAnsi="Arial" w:cs="Arial"/>
        </w:rPr>
        <w:t xml:space="preserve">In terms of standards of integrity the Trust, and this policy, follow the Nolan principles of public office. </w:t>
      </w:r>
    </w:p>
    <w:p w14:paraId="05D49EBF"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Selflessness – act solely in terms of the public interest</w:t>
      </w:r>
      <w:r w:rsidR="002F5AF2">
        <w:rPr>
          <w:rFonts w:ascii="Arial" w:hAnsi="Arial" w:cs="Arial"/>
        </w:rPr>
        <w:t>.</w:t>
      </w:r>
    </w:p>
    <w:p w14:paraId="48DABEEE" w14:textId="08C5E09F"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 xml:space="preserve">Integrity – avoid placing in </w:t>
      </w:r>
      <w:r w:rsidR="00FB6564">
        <w:rPr>
          <w:rFonts w:ascii="Arial" w:hAnsi="Arial" w:cs="Arial"/>
        </w:rPr>
        <w:t>situations</w:t>
      </w:r>
      <w:r>
        <w:rPr>
          <w:rFonts w:ascii="Arial" w:hAnsi="Arial" w:cs="Arial"/>
        </w:rPr>
        <w:t xml:space="preserve"> where decisions could be inappropriately influenced</w:t>
      </w:r>
      <w:r w:rsidR="002F5AF2">
        <w:rPr>
          <w:rFonts w:ascii="Arial" w:hAnsi="Arial" w:cs="Arial"/>
        </w:rPr>
        <w:t>.</w:t>
      </w:r>
    </w:p>
    <w:p w14:paraId="0ADB9D7C"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Objectivity – make decisions impartially, fairly and using the best evidence without discrimination or bias</w:t>
      </w:r>
      <w:r w:rsidR="002F5AF2">
        <w:rPr>
          <w:rFonts w:ascii="Arial" w:hAnsi="Arial" w:cs="Arial"/>
        </w:rPr>
        <w:t>.</w:t>
      </w:r>
    </w:p>
    <w:p w14:paraId="26355C8A"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 xml:space="preserve">Accountability – be open to public </w:t>
      </w:r>
      <w:r w:rsidR="002F5AF2">
        <w:rPr>
          <w:rFonts w:ascii="Arial" w:hAnsi="Arial" w:cs="Arial"/>
        </w:rPr>
        <w:t>scrutiny.</w:t>
      </w:r>
    </w:p>
    <w:p w14:paraId="682BE057"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Openness – decisions taken in an open and transparent manner.</w:t>
      </w:r>
    </w:p>
    <w:p w14:paraId="764A4B02" w14:textId="77777777" w:rsidR="00D37863"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Honesty</w:t>
      </w:r>
      <w:r w:rsidR="002F5AF2">
        <w:rPr>
          <w:rFonts w:ascii="Arial" w:hAnsi="Arial" w:cs="Arial"/>
        </w:rPr>
        <w:t>.</w:t>
      </w:r>
    </w:p>
    <w:p w14:paraId="1B2C9107" w14:textId="77777777" w:rsidR="00D37863" w:rsidRPr="000E7499" w:rsidRDefault="00D37863" w:rsidP="00FC7A0B">
      <w:pPr>
        <w:pStyle w:val="BodyText"/>
        <w:numPr>
          <w:ilvl w:val="0"/>
          <w:numId w:val="34"/>
        </w:numPr>
        <w:tabs>
          <w:tab w:val="clear" w:pos="1440"/>
          <w:tab w:val="num" w:pos="567"/>
        </w:tabs>
        <w:ind w:left="567" w:hanging="567"/>
        <w:jc w:val="both"/>
        <w:rPr>
          <w:rFonts w:ascii="Arial" w:hAnsi="Arial" w:cs="Arial"/>
        </w:rPr>
      </w:pPr>
      <w:r>
        <w:rPr>
          <w:rFonts w:ascii="Arial" w:hAnsi="Arial" w:cs="Arial"/>
        </w:rPr>
        <w:t>Leadership – everyone should exhibit these principles in their own behaviour, promote and support the principle and challenge poor behaviour wherever it occurs.</w:t>
      </w:r>
    </w:p>
    <w:p w14:paraId="17C4726B" w14:textId="77777777" w:rsidR="00D37863" w:rsidRPr="000E7499" w:rsidRDefault="00D37863" w:rsidP="00FC7A0B">
      <w:pPr>
        <w:jc w:val="both"/>
        <w:rPr>
          <w:rFonts w:ascii="Arial" w:hAnsi="Arial" w:cs="Arial"/>
        </w:rPr>
      </w:pPr>
    </w:p>
    <w:p w14:paraId="6666212D" w14:textId="77777777" w:rsidR="00301126" w:rsidRPr="000E7499" w:rsidRDefault="00ED1152" w:rsidP="00FC7A0B">
      <w:pPr>
        <w:pStyle w:val="BodyText"/>
        <w:jc w:val="both"/>
        <w:rPr>
          <w:rFonts w:ascii="Arial" w:hAnsi="Arial" w:cs="Arial"/>
        </w:rPr>
      </w:pPr>
      <w:r w:rsidRPr="000E7499">
        <w:rPr>
          <w:rFonts w:ascii="Arial" w:hAnsi="Arial" w:cs="Arial"/>
        </w:rPr>
        <w:t xml:space="preserve">This policy </w:t>
      </w:r>
      <w:r w:rsidR="00301126" w:rsidRPr="000E7499">
        <w:rPr>
          <w:rFonts w:ascii="Arial" w:hAnsi="Arial" w:cs="Arial"/>
        </w:rPr>
        <w:t xml:space="preserve">replaces Standards of Conduct in Public Service Policy </w:t>
      </w:r>
      <w:r w:rsidR="00301126" w:rsidRPr="006144D0">
        <w:rPr>
          <w:rFonts w:ascii="Arial" w:hAnsi="Arial" w:cs="Arial"/>
        </w:rPr>
        <w:t>(</w:t>
      </w:r>
      <w:r w:rsidR="00945074" w:rsidRPr="006144D0">
        <w:rPr>
          <w:rFonts w:ascii="Arial" w:hAnsi="Arial" w:cs="Arial"/>
        </w:rPr>
        <w:t>October 2017</w:t>
      </w:r>
      <w:r w:rsidR="00301126" w:rsidRPr="006144D0">
        <w:rPr>
          <w:rFonts w:ascii="Arial" w:hAnsi="Arial" w:cs="Arial"/>
        </w:rPr>
        <w:t xml:space="preserve">). </w:t>
      </w:r>
      <w:r w:rsidR="00301126" w:rsidRPr="000E7499">
        <w:rPr>
          <w:rFonts w:ascii="Arial" w:hAnsi="Arial" w:cs="Arial"/>
        </w:rPr>
        <w:t xml:space="preserve">The structure follows the national model policy and incorporates Trust specific elements. All staff </w:t>
      </w:r>
      <w:r w:rsidR="0095397D" w:rsidRPr="006144D0">
        <w:rPr>
          <w:rFonts w:ascii="Arial" w:hAnsi="Arial" w:cs="Arial"/>
        </w:rPr>
        <w:t>(See section 6)</w:t>
      </w:r>
      <w:r w:rsidR="0095397D">
        <w:rPr>
          <w:rFonts w:ascii="Arial" w:hAnsi="Arial" w:cs="Arial"/>
        </w:rPr>
        <w:t xml:space="preserve"> </w:t>
      </w:r>
      <w:r w:rsidR="00301126" w:rsidRPr="000E7499">
        <w:rPr>
          <w:rFonts w:ascii="Arial" w:hAnsi="Arial" w:cs="Arial"/>
        </w:rPr>
        <w:t>must follow the principles set out in the policy.</w:t>
      </w:r>
    </w:p>
    <w:p w14:paraId="77139EED" w14:textId="77777777" w:rsidR="004B06DC" w:rsidRDefault="004B06DC" w:rsidP="00FC7A0B">
      <w:pPr>
        <w:jc w:val="both"/>
        <w:rPr>
          <w:rFonts w:ascii="Arial" w:hAnsi="Arial" w:cs="Arial"/>
        </w:rPr>
      </w:pPr>
    </w:p>
    <w:p w14:paraId="46C4D34C" w14:textId="77777777" w:rsidR="008519EF" w:rsidRPr="000E7499" w:rsidRDefault="008519EF" w:rsidP="00FC7A0B">
      <w:pPr>
        <w:pStyle w:val="BodyText"/>
        <w:jc w:val="both"/>
        <w:rPr>
          <w:rFonts w:ascii="Arial" w:hAnsi="Arial" w:cs="Arial"/>
        </w:rPr>
      </w:pPr>
      <w:r w:rsidRPr="000E7499">
        <w:rPr>
          <w:rFonts w:ascii="Arial" w:hAnsi="Arial" w:cs="Arial"/>
        </w:rPr>
        <w:t xml:space="preserve">All staff are responsible for ensuring that they are not placed in a position which risks, or appears to risk, conflict between their private interests and their NHS duties. </w:t>
      </w:r>
    </w:p>
    <w:p w14:paraId="07EAE55A" w14:textId="77777777" w:rsidR="008519EF" w:rsidRDefault="008519EF" w:rsidP="006F587A">
      <w:pPr>
        <w:pStyle w:val="BodyText"/>
        <w:spacing w:after="0"/>
        <w:rPr>
          <w:rFonts w:ascii="Arial" w:hAnsi="Arial" w:cs="Arial"/>
        </w:rPr>
      </w:pPr>
    </w:p>
    <w:p w14:paraId="596D5FE5" w14:textId="77777777" w:rsidR="006F587A" w:rsidRDefault="006F587A" w:rsidP="006F587A">
      <w:pPr>
        <w:pStyle w:val="BodyText"/>
        <w:spacing w:after="0"/>
        <w:rPr>
          <w:rFonts w:ascii="Arial" w:hAnsi="Arial" w:cs="Arial"/>
        </w:rPr>
      </w:pPr>
    </w:p>
    <w:p w14:paraId="5404C8DB" w14:textId="77777777" w:rsidR="00FC7A0B" w:rsidRDefault="00FC7A0B" w:rsidP="006F587A">
      <w:pPr>
        <w:pStyle w:val="BodyText"/>
        <w:spacing w:after="0"/>
        <w:rPr>
          <w:rFonts w:ascii="Arial" w:hAnsi="Arial" w:cs="Arial"/>
        </w:rPr>
      </w:pPr>
    </w:p>
    <w:p w14:paraId="569A4C47" w14:textId="77777777" w:rsidR="00FC7A0B" w:rsidRDefault="00FC7A0B" w:rsidP="006F587A">
      <w:pPr>
        <w:pStyle w:val="BodyText"/>
        <w:spacing w:after="0"/>
        <w:rPr>
          <w:rFonts w:ascii="Arial" w:hAnsi="Arial" w:cs="Arial"/>
        </w:rPr>
      </w:pPr>
    </w:p>
    <w:p w14:paraId="786D2E02" w14:textId="77777777" w:rsidR="00FC7A0B" w:rsidRDefault="00FC7A0B" w:rsidP="006F587A">
      <w:pPr>
        <w:pStyle w:val="BodyText"/>
        <w:spacing w:after="0"/>
        <w:rPr>
          <w:rFonts w:ascii="Arial" w:hAnsi="Arial" w:cs="Arial"/>
        </w:rPr>
      </w:pPr>
    </w:p>
    <w:p w14:paraId="0F8B0A5A" w14:textId="77777777" w:rsidR="00FC7A0B" w:rsidRDefault="00FC7A0B" w:rsidP="006F587A">
      <w:pPr>
        <w:pStyle w:val="BodyText"/>
        <w:spacing w:after="0"/>
        <w:rPr>
          <w:rFonts w:ascii="Arial" w:hAnsi="Arial" w:cs="Arial"/>
        </w:rPr>
      </w:pPr>
    </w:p>
    <w:p w14:paraId="6418C97A" w14:textId="77777777" w:rsidR="00FC7A0B" w:rsidRDefault="00FC7A0B" w:rsidP="006F587A">
      <w:pPr>
        <w:pStyle w:val="BodyText"/>
        <w:spacing w:after="0"/>
        <w:rPr>
          <w:rFonts w:ascii="Arial" w:hAnsi="Arial" w:cs="Arial"/>
        </w:rPr>
      </w:pPr>
    </w:p>
    <w:p w14:paraId="25F642A9" w14:textId="77777777" w:rsidR="00FC7A0B" w:rsidRPr="000E7499" w:rsidRDefault="00FC7A0B" w:rsidP="006F587A">
      <w:pPr>
        <w:pStyle w:val="BodyText"/>
        <w:spacing w:after="0"/>
        <w:rPr>
          <w:rFonts w:ascii="Arial" w:hAnsi="Arial" w:cs="Arial"/>
        </w:rPr>
      </w:pPr>
    </w:p>
    <w:p w14:paraId="7368121A"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6" w:name="_Toc472503370"/>
      <w:r w:rsidRPr="00FC7A0B">
        <w:rPr>
          <w:rFonts w:ascii="Arial" w:hAnsi="Arial" w:cs="Arial"/>
          <w:color w:val="005EB8"/>
        </w:rPr>
        <w:lastRenderedPageBreak/>
        <w:tab/>
      </w:r>
      <w:bookmarkStart w:id="7" w:name="_Toc520280166"/>
      <w:r w:rsidR="005D263B" w:rsidRPr="00FC7A0B">
        <w:rPr>
          <w:rFonts w:ascii="Arial" w:hAnsi="Arial" w:cs="Arial"/>
          <w:color w:val="005EB8"/>
        </w:rPr>
        <w:t>Purpose</w:t>
      </w:r>
      <w:bookmarkEnd w:id="6"/>
      <w:bookmarkEnd w:id="7"/>
    </w:p>
    <w:p w14:paraId="7A8B5EEF" w14:textId="77777777" w:rsidR="005D263B" w:rsidRPr="000E7499" w:rsidRDefault="005D263B" w:rsidP="00FC7A0B">
      <w:pPr>
        <w:jc w:val="both"/>
        <w:rPr>
          <w:rFonts w:ascii="Arial" w:hAnsi="Arial" w:cs="Arial"/>
        </w:rPr>
      </w:pPr>
      <w:r w:rsidRPr="000E7499">
        <w:rPr>
          <w:rFonts w:ascii="Arial" w:hAnsi="Arial" w:cs="Arial"/>
        </w:rPr>
        <w:t>This policy will help our staff manage conflicts of interest risks effectively. It:</w:t>
      </w:r>
    </w:p>
    <w:p w14:paraId="4FC601D1"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 xml:space="preserve">Introduces </w:t>
      </w:r>
      <w:r w:rsidR="002F5AF2">
        <w:rPr>
          <w:rFonts w:ascii="Arial" w:eastAsia="HGSMinchoE" w:hAnsi="Arial" w:cs="Arial"/>
          <w:lang w:eastAsia="en-GB"/>
        </w:rPr>
        <w:t>consistent principles and rules.</w:t>
      </w:r>
    </w:p>
    <w:p w14:paraId="7A4086AA"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 xml:space="preserve">Provides simple advice about </w:t>
      </w:r>
      <w:r w:rsidR="00FC7A0B">
        <w:rPr>
          <w:rFonts w:ascii="Arial" w:eastAsia="HGSMinchoE" w:hAnsi="Arial" w:cs="Arial"/>
          <w:lang w:eastAsia="en-GB"/>
        </w:rPr>
        <w:t>what to do in common situations</w:t>
      </w:r>
      <w:r w:rsidR="002F5AF2">
        <w:rPr>
          <w:rFonts w:ascii="Arial" w:eastAsia="HGSMinchoE" w:hAnsi="Arial" w:cs="Arial"/>
          <w:lang w:eastAsia="en-GB"/>
        </w:rPr>
        <w:t>.</w:t>
      </w:r>
    </w:p>
    <w:p w14:paraId="187B1C80" w14:textId="77777777" w:rsidR="005D263B" w:rsidRPr="000E7499" w:rsidRDefault="005D263B" w:rsidP="00FC7A0B">
      <w:pPr>
        <w:numPr>
          <w:ilvl w:val="0"/>
          <w:numId w:val="10"/>
        </w:numPr>
        <w:suppressAutoHyphens w:val="0"/>
        <w:jc w:val="both"/>
        <w:rPr>
          <w:rFonts w:ascii="Arial" w:eastAsia="HGSMinchoE" w:hAnsi="Arial" w:cs="Arial"/>
          <w:bCs/>
          <w:lang w:eastAsia="en-GB"/>
        </w:rPr>
      </w:pPr>
      <w:r w:rsidRPr="000E7499">
        <w:rPr>
          <w:rFonts w:ascii="Arial" w:eastAsia="HGSMinchoE" w:hAnsi="Arial" w:cs="Arial"/>
          <w:lang w:eastAsia="en-GB"/>
        </w:rPr>
        <w:t>Supports good judgement about how t</w:t>
      </w:r>
      <w:r w:rsidR="002F5AF2">
        <w:rPr>
          <w:rFonts w:ascii="Arial" w:eastAsia="HGSMinchoE" w:hAnsi="Arial" w:cs="Arial"/>
          <w:lang w:eastAsia="en-GB"/>
        </w:rPr>
        <w:t>o approach and manage interests.</w:t>
      </w:r>
    </w:p>
    <w:p w14:paraId="46010DFA" w14:textId="77777777" w:rsidR="005D263B" w:rsidRPr="000E7499" w:rsidRDefault="005D263B" w:rsidP="00FC7A0B">
      <w:pPr>
        <w:jc w:val="both"/>
        <w:rPr>
          <w:rFonts w:ascii="Arial" w:hAnsi="Arial" w:cs="Arial"/>
        </w:rPr>
      </w:pPr>
    </w:p>
    <w:p w14:paraId="3182017E" w14:textId="77777777" w:rsidR="008519EF" w:rsidRPr="000E7499" w:rsidRDefault="008519EF" w:rsidP="00FC7A0B">
      <w:pPr>
        <w:jc w:val="both"/>
        <w:rPr>
          <w:rFonts w:ascii="Arial" w:hAnsi="Arial" w:cs="Arial"/>
        </w:rPr>
      </w:pPr>
      <w:r w:rsidRPr="000E7499">
        <w:rPr>
          <w:rFonts w:ascii="Arial" w:hAnsi="Arial" w:cs="Arial"/>
        </w:rPr>
        <w:t>The core principles underpinned by this policy include that staff are expected to:</w:t>
      </w:r>
    </w:p>
    <w:p w14:paraId="63801829"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Ensure the interest of patients remains paramount at all times</w:t>
      </w:r>
      <w:r w:rsidR="002F5AF2">
        <w:rPr>
          <w:rFonts w:ascii="Arial" w:hAnsi="Arial" w:cs="Arial"/>
        </w:rPr>
        <w:t>.</w:t>
      </w:r>
    </w:p>
    <w:p w14:paraId="442BD17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Be impartial and honest in the conduct of their official business</w:t>
      </w:r>
      <w:r w:rsidR="002F5AF2">
        <w:rPr>
          <w:rFonts w:ascii="Arial" w:hAnsi="Arial" w:cs="Arial"/>
        </w:rPr>
        <w:t>.</w:t>
      </w:r>
    </w:p>
    <w:p w14:paraId="60104DC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Use public funds entrusted to them to the best advantage of the services, always ensuring value for money.</w:t>
      </w:r>
    </w:p>
    <w:p w14:paraId="6C857D73" w14:textId="77777777" w:rsidR="008519EF" w:rsidRPr="000E7499" w:rsidRDefault="008519EF" w:rsidP="00FC7A0B">
      <w:pPr>
        <w:jc w:val="both"/>
        <w:rPr>
          <w:rFonts w:ascii="Arial" w:hAnsi="Arial" w:cs="Arial"/>
        </w:rPr>
      </w:pPr>
    </w:p>
    <w:p w14:paraId="582A85A9" w14:textId="77777777" w:rsidR="008519EF" w:rsidRPr="000E7499" w:rsidRDefault="008519EF" w:rsidP="00FC7A0B">
      <w:pPr>
        <w:jc w:val="both"/>
        <w:rPr>
          <w:rFonts w:ascii="Arial" w:hAnsi="Arial" w:cs="Arial"/>
        </w:rPr>
      </w:pPr>
      <w:r w:rsidRPr="000E7499">
        <w:rPr>
          <w:rFonts w:ascii="Arial" w:hAnsi="Arial" w:cs="Arial"/>
        </w:rPr>
        <w:t>It is the responsibility of staff to ensure that they do NOT:</w:t>
      </w:r>
    </w:p>
    <w:p w14:paraId="725678FC"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 xml:space="preserve">Abuse their official position for personal gain or to </w:t>
      </w:r>
      <w:r w:rsidR="00FC7A0B">
        <w:rPr>
          <w:rFonts w:ascii="Arial" w:hAnsi="Arial" w:cs="Arial"/>
        </w:rPr>
        <w:t>benefit their family or friends</w:t>
      </w:r>
      <w:r w:rsidR="002F5AF2">
        <w:rPr>
          <w:rFonts w:ascii="Arial" w:hAnsi="Arial" w:cs="Arial"/>
        </w:rPr>
        <w:t>.</w:t>
      </w:r>
    </w:p>
    <w:p w14:paraId="7A6C5E85" w14:textId="77777777" w:rsidR="008519EF" w:rsidRPr="000E7499" w:rsidRDefault="00FC7A0B" w:rsidP="00FC7A0B">
      <w:pPr>
        <w:pStyle w:val="ListParagraph"/>
        <w:numPr>
          <w:ilvl w:val="0"/>
          <w:numId w:val="36"/>
        </w:numPr>
        <w:jc w:val="both"/>
        <w:rPr>
          <w:rFonts w:ascii="Arial" w:hAnsi="Arial" w:cs="Arial"/>
        </w:rPr>
      </w:pPr>
      <w:r>
        <w:rPr>
          <w:rFonts w:ascii="Arial" w:hAnsi="Arial" w:cs="Arial"/>
        </w:rPr>
        <w:t>Accept bribes</w:t>
      </w:r>
      <w:r w:rsidR="002F5AF2">
        <w:rPr>
          <w:rFonts w:ascii="Arial" w:hAnsi="Arial" w:cs="Arial"/>
        </w:rPr>
        <w:t>.</w:t>
      </w:r>
    </w:p>
    <w:p w14:paraId="2A7301A3" w14:textId="77777777" w:rsidR="008519EF" w:rsidRPr="000E7499" w:rsidRDefault="008519EF" w:rsidP="00FC7A0B">
      <w:pPr>
        <w:pStyle w:val="ListParagraph"/>
        <w:numPr>
          <w:ilvl w:val="0"/>
          <w:numId w:val="36"/>
        </w:numPr>
        <w:jc w:val="both"/>
        <w:rPr>
          <w:rFonts w:ascii="Arial" w:hAnsi="Arial" w:cs="Arial"/>
        </w:rPr>
      </w:pPr>
      <w:r w:rsidRPr="000E7499">
        <w:rPr>
          <w:rFonts w:ascii="Arial" w:hAnsi="Arial" w:cs="Arial"/>
        </w:rPr>
        <w:t>Seek to advantage or further private business or other interests in the course of their official duties.</w:t>
      </w:r>
    </w:p>
    <w:p w14:paraId="1912A4A8" w14:textId="77777777" w:rsidR="008519EF" w:rsidRPr="000E7499" w:rsidRDefault="008519EF" w:rsidP="00FC7A0B">
      <w:pPr>
        <w:jc w:val="both"/>
        <w:rPr>
          <w:rFonts w:ascii="Arial" w:hAnsi="Arial" w:cs="Arial"/>
        </w:rPr>
      </w:pPr>
    </w:p>
    <w:p w14:paraId="7B437DB8" w14:textId="77777777" w:rsidR="005D263B" w:rsidRPr="000E7499" w:rsidRDefault="005D263B" w:rsidP="00FC7A0B">
      <w:pPr>
        <w:jc w:val="both"/>
        <w:rPr>
          <w:rFonts w:ascii="Arial" w:hAnsi="Arial" w:cs="Arial"/>
        </w:rPr>
      </w:pPr>
      <w:bookmarkStart w:id="8" w:name="_Toc472503372"/>
      <w:bookmarkStart w:id="9" w:name="_Toc388457430"/>
      <w:bookmarkEnd w:id="1"/>
      <w:bookmarkEnd w:id="2"/>
      <w:r w:rsidRPr="000E7499">
        <w:rPr>
          <w:rFonts w:ascii="Arial" w:hAnsi="Arial" w:cs="Arial"/>
        </w:rPr>
        <w:t xml:space="preserve">This policy should be considered alongside these other </w:t>
      </w:r>
      <w:r w:rsidR="00301126" w:rsidRPr="000E7499">
        <w:rPr>
          <w:rFonts w:ascii="Arial" w:hAnsi="Arial" w:cs="Arial"/>
        </w:rPr>
        <w:t xml:space="preserve">Trust </w:t>
      </w:r>
      <w:r w:rsidRPr="000E7499">
        <w:rPr>
          <w:rFonts w:ascii="Arial" w:hAnsi="Arial" w:cs="Arial"/>
        </w:rPr>
        <w:t>policies:</w:t>
      </w:r>
    </w:p>
    <w:p w14:paraId="673B00FD" w14:textId="77777777" w:rsidR="008519EF" w:rsidRDefault="008519EF" w:rsidP="00FC7A0B">
      <w:pPr>
        <w:pStyle w:val="ListParagraph"/>
        <w:numPr>
          <w:ilvl w:val="0"/>
          <w:numId w:val="36"/>
        </w:numPr>
        <w:jc w:val="both"/>
        <w:rPr>
          <w:rFonts w:ascii="Arial" w:hAnsi="Arial" w:cs="Arial"/>
        </w:rPr>
      </w:pPr>
      <w:r w:rsidRPr="000E7499">
        <w:rPr>
          <w:rFonts w:ascii="Arial" w:hAnsi="Arial" w:cs="Arial"/>
        </w:rPr>
        <w:t>Standing Financial Instructions</w:t>
      </w:r>
      <w:r w:rsidR="0095397D">
        <w:rPr>
          <w:rFonts w:ascii="Arial" w:hAnsi="Arial" w:cs="Arial"/>
        </w:rPr>
        <w:t xml:space="preserve"> </w:t>
      </w:r>
      <w:r w:rsidR="0095397D" w:rsidRPr="006144D0">
        <w:rPr>
          <w:rFonts w:ascii="Arial" w:hAnsi="Arial" w:cs="Arial"/>
        </w:rPr>
        <w:t>(SFIs)</w:t>
      </w:r>
      <w:r w:rsidR="002F5AF2">
        <w:rPr>
          <w:rFonts w:ascii="Arial" w:hAnsi="Arial" w:cs="Arial"/>
        </w:rPr>
        <w:t>.</w:t>
      </w:r>
    </w:p>
    <w:p w14:paraId="5DA1E192" w14:textId="36A093C9" w:rsidR="006F587A" w:rsidRPr="006F587A" w:rsidRDefault="0030655B" w:rsidP="00FC7A0B">
      <w:pPr>
        <w:pStyle w:val="ListParagraph"/>
        <w:numPr>
          <w:ilvl w:val="0"/>
          <w:numId w:val="36"/>
        </w:numPr>
        <w:jc w:val="both"/>
        <w:rPr>
          <w:rFonts w:ascii="Arial" w:hAnsi="Arial" w:cs="Arial"/>
        </w:rPr>
      </w:pPr>
      <w:r>
        <w:rPr>
          <w:rFonts w:ascii="Arial" w:hAnsi="Arial" w:cs="Arial"/>
        </w:rPr>
        <w:t>Counter</w:t>
      </w:r>
      <w:r w:rsidR="006F587A" w:rsidRPr="006F587A">
        <w:rPr>
          <w:rFonts w:ascii="Arial" w:hAnsi="Arial" w:cs="Arial"/>
        </w:rPr>
        <w:t>-Fraud, Bribery and Corruption Policy</w:t>
      </w:r>
      <w:r w:rsidR="002F5AF2">
        <w:rPr>
          <w:rFonts w:ascii="Arial" w:hAnsi="Arial" w:cs="Arial"/>
        </w:rPr>
        <w:t>.</w:t>
      </w:r>
    </w:p>
    <w:p w14:paraId="26577AF4" w14:textId="77777777" w:rsidR="008519EF" w:rsidRPr="000E7499" w:rsidRDefault="000E7499" w:rsidP="00FC7A0B">
      <w:pPr>
        <w:pStyle w:val="ListParagraph"/>
        <w:numPr>
          <w:ilvl w:val="0"/>
          <w:numId w:val="36"/>
        </w:numPr>
        <w:jc w:val="both"/>
        <w:rPr>
          <w:rFonts w:ascii="Arial" w:hAnsi="Arial" w:cs="Arial"/>
        </w:rPr>
      </w:pPr>
      <w:r w:rsidRPr="000E7499">
        <w:rPr>
          <w:rFonts w:ascii="Arial" w:hAnsi="Arial" w:cs="Arial"/>
        </w:rPr>
        <w:t>Whistleblowing Policy</w:t>
      </w:r>
      <w:r w:rsidR="002F5AF2">
        <w:rPr>
          <w:rFonts w:ascii="Arial" w:hAnsi="Arial" w:cs="Arial"/>
        </w:rPr>
        <w:t>.</w:t>
      </w:r>
    </w:p>
    <w:p w14:paraId="05149F1D" w14:textId="77777777" w:rsidR="000E7499" w:rsidRDefault="000E7499" w:rsidP="00FC7A0B">
      <w:pPr>
        <w:suppressAutoHyphens w:val="0"/>
        <w:jc w:val="both"/>
        <w:rPr>
          <w:rFonts w:ascii="Arial" w:eastAsia="Times New Roman" w:hAnsi="Arial" w:cs="Arial"/>
          <w:b/>
          <w:bCs/>
          <w:color w:val="365F91"/>
          <w:sz w:val="28"/>
          <w:szCs w:val="28"/>
        </w:rPr>
      </w:pPr>
    </w:p>
    <w:p w14:paraId="0328BF0E"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tab/>
      </w:r>
      <w:bookmarkStart w:id="10" w:name="_Toc520280167"/>
      <w:r w:rsidR="005D263B" w:rsidRPr="00FC7A0B">
        <w:rPr>
          <w:rFonts w:ascii="Arial" w:hAnsi="Arial" w:cs="Arial"/>
          <w:color w:val="005EB8"/>
        </w:rPr>
        <w:t>Key terms</w:t>
      </w:r>
      <w:bookmarkEnd w:id="8"/>
      <w:bookmarkEnd w:id="10"/>
    </w:p>
    <w:p w14:paraId="4D36334F" w14:textId="77777777" w:rsidR="005D263B" w:rsidRPr="000E7499" w:rsidRDefault="005D263B" w:rsidP="00FC7A0B">
      <w:pPr>
        <w:spacing w:after="120"/>
        <w:jc w:val="both"/>
        <w:rPr>
          <w:rFonts w:ascii="Arial" w:hAnsi="Arial" w:cs="Arial"/>
        </w:rPr>
      </w:pPr>
      <w:r w:rsidRPr="000E7499">
        <w:rPr>
          <w:rFonts w:ascii="Arial" w:hAnsi="Arial" w:cs="Arial"/>
        </w:rPr>
        <w:t>A ‘conflict of interest’ is:</w:t>
      </w:r>
    </w:p>
    <w:p w14:paraId="335B3286" w14:textId="77777777" w:rsidR="005D263B" w:rsidRPr="000E7499" w:rsidRDefault="005D263B" w:rsidP="00FC7A0B">
      <w:pPr>
        <w:pStyle w:val="Default"/>
        <w:ind w:left="360"/>
        <w:jc w:val="both"/>
        <w:rPr>
          <w:rFonts w:eastAsia="MS Mincho"/>
          <w:color w:val="auto"/>
          <w:lang w:eastAsia="ar-SA"/>
        </w:rPr>
      </w:pPr>
      <w:r w:rsidRPr="000E7499">
        <w:rPr>
          <w:rFonts w:eastAsia="MS Mincho"/>
          <w:color w:val="auto"/>
          <w:lang w:eastAsia="ar-SA"/>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14:paraId="4CADFA79" w14:textId="77777777" w:rsidR="005D263B" w:rsidRPr="000E7499" w:rsidRDefault="005D263B" w:rsidP="00FC7A0B">
      <w:pPr>
        <w:pStyle w:val="Default"/>
        <w:jc w:val="both"/>
        <w:rPr>
          <w:rFonts w:eastAsia="MS Mincho"/>
          <w:color w:val="auto"/>
          <w:lang w:eastAsia="ar-SA"/>
        </w:rPr>
      </w:pPr>
    </w:p>
    <w:p w14:paraId="496ECBD9" w14:textId="77777777" w:rsidR="005D263B" w:rsidRPr="000E7499" w:rsidRDefault="005D263B" w:rsidP="00FC7A0B">
      <w:pPr>
        <w:pStyle w:val="Default"/>
        <w:jc w:val="both"/>
        <w:rPr>
          <w:rFonts w:eastAsia="MS Mincho"/>
          <w:color w:val="auto"/>
          <w:lang w:eastAsia="ar-SA"/>
        </w:rPr>
      </w:pPr>
      <w:r w:rsidRPr="000E7499">
        <w:rPr>
          <w:rFonts w:eastAsia="MS Mincho"/>
          <w:color w:val="auto"/>
          <w:lang w:eastAsia="ar-SA"/>
        </w:rPr>
        <w:t>A conflict of interest may be:</w:t>
      </w:r>
    </w:p>
    <w:p w14:paraId="3A8F2025" w14:textId="77777777" w:rsidR="005D263B" w:rsidRPr="000E7499" w:rsidRDefault="005D263B" w:rsidP="00FC7A0B">
      <w:pPr>
        <w:pStyle w:val="Default"/>
        <w:numPr>
          <w:ilvl w:val="0"/>
          <w:numId w:val="3"/>
        </w:numPr>
        <w:ind w:left="714" w:hanging="357"/>
        <w:jc w:val="both"/>
        <w:rPr>
          <w:rFonts w:eastAsia="MS Mincho"/>
          <w:color w:val="auto"/>
          <w:lang w:eastAsia="ar-SA"/>
        </w:rPr>
      </w:pPr>
      <w:r w:rsidRPr="000E7499">
        <w:rPr>
          <w:rFonts w:eastAsia="MS Mincho"/>
          <w:color w:val="auto"/>
          <w:lang w:eastAsia="ar-SA"/>
        </w:rPr>
        <w:t>Actual - there is a material conflict between one or more interests</w:t>
      </w:r>
      <w:r w:rsidR="002F5AF2">
        <w:rPr>
          <w:rFonts w:eastAsia="MS Mincho"/>
          <w:color w:val="auto"/>
          <w:lang w:eastAsia="ar-SA"/>
        </w:rPr>
        <w:t>.</w:t>
      </w:r>
    </w:p>
    <w:p w14:paraId="1FD0FCE4" w14:textId="77777777" w:rsidR="005D263B" w:rsidRPr="000E7499" w:rsidRDefault="005D263B" w:rsidP="00FC7A0B">
      <w:pPr>
        <w:pStyle w:val="Default"/>
        <w:numPr>
          <w:ilvl w:val="0"/>
          <w:numId w:val="3"/>
        </w:numPr>
        <w:ind w:left="714" w:hanging="357"/>
        <w:jc w:val="both"/>
        <w:rPr>
          <w:rFonts w:eastAsia="MS Mincho"/>
          <w:color w:val="auto"/>
          <w:lang w:eastAsia="ar-SA"/>
        </w:rPr>
      </w:pPr>
      <w:r w:rsidRPr="000E7499">
        <w:rPr>
          <w:rFonts w:eastAsia="MS Mincho"/>
          <w:color w:val="auto"/>
          <w:lang w:eastAsia="ar-SA"/>
        </w:rPr>
        <w:t>Potential – there is the possibility of a material conflict between one or more interests in the future</w:t>
      </w:r>
      <w:r w:rsidR="002F5AF2">
        <w:rPr>
          <w:rFonts w:eastAsia="MS Mincho"/>
          <w:color w:val="auto"/>
          <w:lang w:eastAsia="ar-SA"/>
        </w:rPr>
        <w:t>.</w:t>
      </w:r>
    </w:p>
    <w:p w14:paraId="2F827B50" w14:textId="77777777" w:rsidR="005D263B" w:rsidRPr="000E7499" w:rsidRDefault="005D263B" w:rsidP="00FC7A0B">
      <w:pPr>
        <w:pStyle w:val="Default"/>
        <w:jc w:val="both"/>
        <w:rPr>
          <w:rFonts w:eastAsia="MS Mincho"/>
          <w:color w:val="auto"/>
          <w:lang w:eastAsia="ar-SA"/>
        </w:rPr>
      </w:pPr>
    </w:p>
    <w:p w14:paraId="3BC186A7" w14:textId="3E00F1CD" w:rsidR="005D263B" w:rsidRDefault="005D263B" w:rsidP="00FC7A0B">
      <w:pPr>
        <w:pStyle w:val="Default"/>
        <w:jc w:val="both"/>
        <w:rPr>
          <w:ins w:id="11" w:author="Hambling Ashley" w:date="2023-03-09T16:17:00Z"/>
          <w:rFonts w:eastAsia="MS Mincho"/>
          <w:color w:val="auto"/>
          <w:lang w:eastAsia="ar-SA"/>
        </w:rPr>
      </w:pPr>
      <w:r w:rsidRPr="000E7499">
        <w:rPr>
          <w:rFonts w:eastAsia="MS Mincho"/>
          <w:color w:val="auto"/>
          <w:lang w:eastAsia="ar-SA"/>
        </w:rPr>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14:paraId="45491CEA" w14:textId="77777777" w:rsidR="00462209" w:rsidRPr="000E7499" w:rsidRDefault="00462209" w:rsidP="00FC7A0B">
      <w:pPr>
        <w:pStyle w:val="Default"/>
        <w:jc w:val="both"/>
        <w:rPr>
          <w:rFonts w:eastAsia="MS Mincho"/>
          <w:color w:val="auto"/>
          <w:lang w:eastAsia="ar-SA"/>
        </w:rPr>
      </w:pPr>
    </w:p>
    <w:p w14:paraId="0A577F4D" w14:textId="77777777" w:rsidR="005D263B" w:rsidRDefault="005D263B" w:rsidP="005D263B">
      <w:pPr>
        <w:pStyle w:val="Default"/>
        <w:rPr>
          <w:color w:val="auto"/>
        </w:rPr>
      </w:pPr>
    </w:p>
    <w:p w14:paraId="59BB5D26" w14:textId="77777777" w:rsidR="00FC7A0B" w:rsidRDefault="00FC7A0B" w:rsidP="005D263B">
      <w:pPr>
        <w:pStyle w:val="Default"/>
        <w:rPr>
          <w:color w:val="auto"/>
        </w:rPr>
      </w:pPr>
    </w:p>
    <w:p w14:paraId="03F17325" w14:textId="77777777" w:rsidR="00FC7A0B" w:rsidRDefault="00FC7A0B" w:rsidP="005D263B">
      <w:pPr>
        <w:pStyle w:val="Default"/>
        <w:rPr>
          <w:color w:val="auto"/>
        </w:rPr>
      </w:pPr>
    </w:p>
    <w:p w14:paraId="60DAFAFA" w14:textId="77777777" w:rsidR="00FC7A0B" w:rsidRDefault="00FC7A0B" w:rsidP="005D263B">
      <w:pPr>
        <w:pStyle w:val="Default"/>
        <w:rPr>
          <w:color w:val="auto"/>
        </w:rPr>
      </w:pPr>
    </w:p>
    <w:p w14:paraId="4BDB2CED" w14:textId="77777777" w:rsidR="00FC7A0B" w:rsidRDefault="00FC7A0B" w:rsidP="005D263B">
      <w:pPr>
        <w:pStyle w:val="Default"/>
        <w:rPr>
          <w:color w:val="auto"/>
        </w:rPr>
      </w:pPr>
    </w:p>
    <w:p w14:paraId="32574D5A" w14:textId="77777777" w:rsidR="000E7499" w:rsidRDefault="000E7499" w:rsidP="005D263B">
      <w:pPr>
        <w:pStyle w:val="Default"/>
        <w:rPr>
          <w:color w:val="auto"/>
        </w:rPr>
      </w:pPr>
    </w:p>
    <w:p w14:paraId="5A3F3396" w14:textId="77777777" w:rsidR="006347EE" w:rsidRPr="000E7499" w:rsidRDefault="006347EE" w:rsidP="005D263B">
      <w:pPr>
        <w:pStyle w:val="Default"/>
        <w:rPr>
          <w:color w:val="auto"/>
        </w:rPr>
      </w:pPr>
    </w:p>
    <w:p w14:paraId="45AADCAE"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12" w:name="_Toc472503374"/>
      <w:r w:rsidRPr="00FC7A0B">
        <w:rPr>
          <w:rFonts w:ascii="Arial" w:hAnsi="Arial" w:cs="Arial"/>
          <w:color w:val="005EB8"/>
        </w:rPr>
        <w:lastRenderedPageBreak/>
        <w:tab/>
      </w:r>
      <w:bookmarkStart w:id="13" w:name="_Toc520280168"/>
      <w:r w:rsidR="005D263B" w:rsidRPr="00FC7A0B">
        <w:rPr>
          <w:rFonts w:ascii="Arial" w:hAnsi="Arial" w:cs="Arial"/>
          <w:color w:val="005EB8"/>
        </w:rPr>
        <w:t>Interest</w:t>
      </w:r>
      <w:bookmarkEnd w:id="12"/>
      <w:r w:rsidR="005D263B" w:rsidRPr="00FC7A0B">
        <w:rPr>
          <w:rFonts w:ascii="Arial" w:hAnsi="Arial" w:cs="Arial"/>
          <w:color w:val="005EB8"/>
        </w:rPr>
        <w:t>s</w:t>
      </w:r>
      <w:bookmarkEnd w:id="13"/>
    </w:p>
    <w:p w14:paraId="46E0DB39" w14:textId="77777777" w:rsidR="005D263B" w:rsidRPr="000E7499" w:rsidRDefault="005D263B" w:rsidP="00FC7A0B">
      <w:pPr>
        <w:pStyle w:val="Default"/>
        <w:spacing w:after="31"/>
        <w:jc w:val="both"/>
        <w:rPr>
          <w:color w:val="auto"/>
        </w:rPr>
      </w:pPr>
      <w:r w:rsidRPr="000E7499">
        <w:rPr>
          <w:color w:val="auto"/>
        </w:rPr>
        <w:t>Interests fall into the following categories:</w:t>
      </w:r>
    </w:p>
    <w:p w14:paraId="3B46F5A5" w14:textId="77777777" w:rsidR="005D263B" w:rsidRPr="000E7499" w:rsidRDefault="005D263B" w:rsidP="00FC7A0B">
      <w:pPr>
        <w:pStyle w:val="Default"/>
        <w:spacing w:after="31"/>
        <w:jc w:val="both"/>
        <w:rPr>
          <w:color w:val="auto"/>
        </w:rPr>
      </w:pPr>
    </w:p>
    <w:p w14:paraId="2C4A8FE9"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Financial interests: </w:t>
      </w:r>
    </w:p>
    <w:p w14:paraId="437FB6BC" w14:textId="77777777" w:rsidR="005D263B" w:rsidRDefault="005D263B" w:rsidP="00FC7A0B">
      <w:pPr>
        <w:pStyle w:val="Default"/>
        <w:spacing w:after="31"/>
        <w:ind w:left="426"/>
        <w:jc w:val="both"/>
        <w:rPr>
          <w:color w:val="auto"/>
        </w:rPr>
      </w:pPr>
      <w:r w:rsidRPr="000E7499">
        <w:rPr>
          <w:color w:val="auto"/>
        </w:rPr>
        <w:t>Where an individual may get direct financial benefit</w:t>
      </w:r>
      <w:r w:rsidRPr="000E7499">
        <w:rPr>
          <w:rStyle w:val="FootnoteReference"/>
          <w:color w:val="auto"/>
        </w:rPr>
        <w:footnoteReference w:id="1"/>
      </w:r>
      <w:r w:rsidRPr="000E7499">
        <w:rPr>
          <w:color w:val="auto"/>
        </w:rPr>
        <w:t xml:space="preserve"> from the consequences of a decision they are involved in making.</w:t>
      </w:r>
    </w:p>
    <w:p w14:paraId="15922304" w14:textId="77777777" w:rsidR="00FC7A0B" w:rsidRPr="000E7499" w:rsidRDefault="00FC7A0B" w:rsidP="00FC7A0B">
      <w:pPr>
        <w:pStyle w:val="Default"/>
        <w:spacing w:after="31"/>
        <w:jc w:val="both"/>
        <w:rPr>
          <w:color w:val="auto"/>
        </w:rPr>
      </w:pPr>
    </w:p>
    <w:p w14:paraId="22560654"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Non-financial professional interests: </w:t>
      </w:r>
    </w:p>
    <w:p w14:paraId="593D8EFE" w14:textId="77777777" w:rsidR="005D263B" w:rsidRDefault="005D263B" w:rsidP="00FC7A0B">
      <w:pPr>
        <w:pStyle w:val="Default"/>
        <w:spacing w:after="31"/>
        <w:ind w:left="426"/>
        <w:jc w:val="both"/>
        <w:rPr>
          <w:color w:val="auto"/>
        </w:rPr>
      </w:pPr>
      <w:r w:rsidRPr="000E7499">
        <w:rPr>
          <w:color w:val="auto"/>
        </w:rPr>
        <w:t>Where an individual may obtain a non-financial professional benefit from the consequences of a decision they are involved in making, such as increasing their professional reputation or promoting their professional career.</w:t>
      </w:r>
    </w:p>
    <w:p w14:paraId="29A3953E" w14:textId="77777777" w:rsidR="00FC7A0B" w:rsidRPr="000E7499" w:rsidRDefault="00FC7A0B" w:rsidP="00FC7A0B">
      <w:pPr>
        <w:pStyle w:val="Default"/>
        <w:spacing w:after="31"/>
        <w:ind w:left="426"/>
        <w:jc w:val="both"/>
        <w:rPr>
          <w:color w:val="auto"/>
        </w:rPr>
      </w:pPr>
    </w:p>
    <w:p w14:paraId="03A145BE"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Non-financial personal interests: </w:t>
      </w:r>
    </w:p>
    <w:p w14:paraId="5CFD31CF" w14:textId="77777777" w:rsidR="005D263B" w:rsidRDefault="005D263B" w:rsidP="00FC7A0B">
      <w:pPr>
        <w:pStyle w:val="Default"/>
        <w:spacing w:after="31"/>
        <w:ind w:left="426"/>
        <w:jc w:val="both"/>
        <w:rPr>
          <w:color w:val="auto"/>
        </w:rPr>
      </w:pPr>
      <w:r w:rsidRPr="000E7499">
        <w:rPr>
          <w:color w:val="auto"/>
        </w:rPr>
        <w:t>Where an individual may benefit personally in ways which are not directly linked to their professional career and do not give rise to a direct financial benefit, because of decisions they are involved in making in their professional career.</w:t>
      </w:r>
    </w:p>
    <w:p w14:paraId="786CBD58" w14:textId="77777777" w:rsidR="00FC7A0B" w:rsidRPr="000E7499" w:rsidRDefault="00FC7A0B" w:rsidP="00FC7A0B">
      <w:pPr>
        <w:pStyle w:val="Default"/>
        <w:spacing w:after="31"/>
        <w:ind w:left="426"/>
        <w:jc w:val="both"/>
        <w:rPr>
          <w:color w:val="auto"/>
        </w:rPr>
      </w:pPr>
    </w:p>
    <w:p w14:paraId="7EA8CF6D" w14:textId="77777777" w:rsidR="005D263B" w:rsidRPr="000E7499" w:rsidRDefault="005D263B" w:rsidP="00FC7A0B">
      <w:pPr>
        <w:pStyle w:val="Default"/>
        <w:numPr>
          <w:ilvl w:val="0"/>
          <w:numId w:val="3"/>
        </w:numPr>
        <w:spacing w:after="31"/>
        <w:ind w:left="426" w:hanging="426"/>
        <w:jc w:val="both"/>
        <w:rPr>
          <w:b/>
          <w:color w:val="auto"/>
        </w:rPr>
      </w:pPr>
      <w:r w:rsidRPr="000E7499">
        <w:rPr>
          <w:b/>
          <w:color w:val="auto"/>
        </w:rPr>
        <w:t xml:space="preserve">Indirect interests: </w:t>
      </w:r>
    </w:p>
    <w:p w14:paraId="2D2A8F8C" w14:textId="77777777" w:rsidR="005D263B" w:rsidRPr="000E7499" w:rsidRDefault="005D263B" w:rsidP="00FC7A0B">
      <w:pPr>
        <w:pStyle w:val="Default"/>
        <w:spacing w:after="120"/>
        <w:ind w:left="426"/>
        <w:jc w:val="both"/>
        <w:rPr>
          <w:color w:val="auto"/>
        </w:rPr>
      </w:pPr>
      <w:r w:rsidRPr="000E7499">
        <w:rPr>
          <w:color w:val="auto"/>
        </w:rPr>
        <w:t>Where an individual has a close association</w:t>
      </w:r>
      <w:r w:rsidRPr="000E7499">
        <w:rPr>
          <w:rStyle w:val="FootnoteReference"/>
          <w:color w:val="auto"/>
        </w:rPr>
        <w:footnoteReference w:id="2"/>
      </w:r>
      <w:r w:rsidRPr="000E7499">
        <w:rPr>
          <w:color w:val="auto"/>
        </w:rPr>
        <w:t xml:space="preserve"> with another individual who has a financial interest, a non-financial professional interest or a non-financial personal interest and could stand to benefit from a decision they are involved in making.</w:t>
      </w:r>
    </w:p>
    <w:p w14:paraId="54D1A694" w14:textId="77777777" w:rsidR="00FC7A0B" w:rsidRPr="00FC7A0B" w:rsidRDefault="00FC7A0B">
      <w:pPr>
        <w:suppressAutoHyphens w:val="0"/>
        <w:rPr>
          <w:rFonts w:ascii="Arial" w:eastAsia="Times New Roman" w:hAnsi="Arial" w:cs="Arial"/>
          <w:b/>
          <w:bCs/>
          <w:color w:val="005EB8"/>
          <w:sz w:val="28"/>
          <w:szCs w:val="28"/>
        </w:rPr>
      </w:pPr>
    </w:p>
    <w:p w14:paraId="09F068DD"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FC7A0B">
        <w:rPr>
          <w:rFonts w:ascii="Arial" w:hAnsi="Arial" w:cs="Arial"/>
          <w:color w:val="005EB8"/>
        </w:rPr>
        <w:tab/>
      </w:r>
      <w:bookmarkStart w:id="14" w:name="_Toc520280169"/>
      <w:r w:rsidR="005D263B" w:rsidRPr="00FC7A0B">
        <w:rPr>
          <w:rFonts w:ascii="Arial" w:hAnsi="Arial" w:cs="Arial"/>
          <w:color w:val="005EB8"/>
        </w:rPr>
        <w:t>Staff</w:t>
      </w:r>
      <w:bookmarkEnd w:id="14"/>
    </w:p>
    <w:p w14:paraId="66F3ABBE" w14:textId="77777777" w:rsidR="005D263B" w:rsidRPr="000E7499" w:rsidRDefault="005D263B" w:rsidP="00FC7A0B">
      <w:pPr>
        <w:jc w:val="both"/>
        <w:rPr>
          <w:rFonts w:ascii="Arial" w:hAnsi="Arial" w:cs="Arial"/>
        </w:rPr>
      </w:pPr>
      <w:r w:rsidRPr="000E7499">
        <w:rPr>
          <w:rFonts w:ascii="Arial" w:hAnsi="Arial" w:cs="Arial"/>
        </w:rPr>
        <w:t xml:space="preserve">At </w:t>
      </w:r>
      <w:r w:rsidR="004B06DC">
        <w:rPr>
          <w:rFonts w:ascii="Arial" w:hAnsi="Arial" w:cs="Arial"/>
        </w:rPr>
        <w:t xml:space="preserve">the </w:t>
      </w:r>
      <w:r w:rsidRPr="000E7499">
        <w:rPr>
          <w:rFonts w:ascii="Arial" w:hAnsi="Arial" w:cs="Arial"/>
        </w:rPr>
        <w:t>Trust we use the skills of many different people, all of whom are vital to our work. This includes people on differing employment terms, who for the purposes of this policy we refer to as ‘staff’ and are listed below:</w:t>
      </w:r>
    </w:p>
    <w:p w14:paraId="2D10807A" w14:textId="77777777" w:rsidR="005D263B" w:rsidRPr="000E7499" w:rsidRDefault="005D263B" w:rsidP="00FC7A0B">
      <w:pPr>
        <w:jc w:val="both"/>
        <w:rPr>
          <w:rFonts w:ascii="Arial" w:hAnsi="Arial" w:cs="Arial"/>
        </w:rPr>
      </w:pPr>
    </w:p>
    <w:p w14:paraId="6D1D83BC"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All salaried employees</w:t>
      </w:r>
      <w:r w:rsidR="002F5AF2">
        <w:rPr>
          <w:rFonts w:ascii="Arial" w:hAnsi="Arial" w:cs="Arial"/>
        </w:rPr>
        <w:t>.</w:t>
      </w:r>
    </w:p>
    <w:p w14:paraId="2053C513" w14:textId="77777777" w:rsidR="005D263B" w:rsidRDefault="005D263B" w:rsidP="00FC7A0B">
      <w:pPr>
        <w:pStyle w:val="ListParagraph"/>
        <w:numPr>
          <w:ilvl w:val="0"/>
          <w:numId w:val="31"/>
        </w:numPr>
        <w:suppressAutoHyphens w:val="0"/>
        <w:jc w:val="both"/>
        <w:rPr>
          <w:rFonts w:ascii="Arial" w:hAnsi="Arial" w:cs="Arial"/>
        </w:rPr>
      </w:pPr>
      <w:r w:rsidRPr="000E7499">
        <w:rPr>
          <w:rFonts w:ascii="Arial" w:hAnsi="Arial" w:cs="Arial"/>
        </w:rPr>
        <w:t>All prospective employees – who are part-way through recruitment</w:t>
      </w:r>
      <w:r w:rsidR="002F5AF2">
        <w:rPr>
          <w:rFonts w:ascii="Arial" w:hAnsi="Arial" w:cs="Arial"/>
        </w:rPr>
        <w:t>.</w:t>
      </w:r>
    </w:p>
    <w:p w14:paraId="48BC3475" w14:textId="77777777" w:rsidR="00DF106F" w:rsidRDefault="00DF106F" w:rsidP="00FC7A0B">
      <w:pPr>
        <w:pStyle w:val="ListParagraph"/>
        <w:numPr>
          <w:ilvl w:val="0"/>
          <w:numId w:val="31"/>
        </w:numPr>
        <w:suppressAutoHyphens w:val="0"/>
        <w:jc w:val="both"/>
        <w:rPr>
          <w:rFonts w:ascii="Arial" w:hAnsi="Arial" w:cs="Arial"/>
        </w:rPr>
      </w:pPr>
      <w:r>
        <w:rPr>
          <w:rFonts w:ascii="Arial" w:hAnsi="Arial" w:cs="Arial"/>
        </w:rPr>
        <w:t>Non-Executive Directors</w:t>
      </w:r>
      <w:r w:rsidR="002F5AF2">
        <w:rPr>
          <w:rFonts w:ascii="Arial" w:hAnsi="Arial" w:cs="Arial"/>
        </w:rPr>
        <w:t>.</w:t>
      </w:r>
    </w:p>
    <w:p w14:paraId="77353C13" w14:textId="77777777" w:rsidR="00191D8C" w:rsidRPr="000E7499" w:rsidRDefault="00191D8C" w:rsidP="00FC7A0B">
      <w:pPr>
        <w:pStyle w:val="ListParagraph"/>
        <w:numPr>
          <w:ilvl w:val="0"/>
          <w:numId w:val="31"/>
        </w:numPr>
        <w:suppressAutoHyphens w:val="0"/>
        <w:jc w:val="both"/>
        <w:rPr>
          <w:rFonts w:ascii="Arial" w:hAnsi="Arial" w:cs="Arial"/>
        </w:rPr>
      </w:pPr>
      <w:r>
        <w:rPr>
          <w:rFonts w:ascii="Arial" w:hAnsi="Arial" w:cs="Arial"/>
        </w:rPr>
        <w:t>Bank staff</w:t>
      </w:r>
      <w:r w:rsidR="002F5AF2">
        <w:rPr>
          <w:rFonts w:ascii="Arial" w:hAnsi="Arial" w:cs="Arial"/>
        </w:rPr>
        <w:t>.</w:t>
      </w:r>
    </w:p>
    <w:p w14:paraId="504EA15C"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Contractors and sub-contractors</w:t>
      </w:r>
      <w:r w:rsidR="002F5AF2">
        <w:rPr>
          <w:rFonts w:ascii="Arial" w:hAnsi="Arial" w:cs="Arial"/>
        </w:rPr>
        <w:t>.</w:t>
      </w:r>
    </w:p>
    <w:p w14:paraId="73911505" w14:textId="77777777" w:rsidR="005D263B" w:rsidRPr="000E7499" w:rsidRDefault="002F5AF2" w:rsidP="00FC7A0B">
      <w:pPr>
        <w:pStyle w:val="ListParagraph"/>
        <w:numPr>
          <w:ilvl w:val="0"/>
          <w:numId w:val="31"/>
        </w:numPr>
        <w:suppressAutoHyphens w:val="0"/>
        <w:jc w:val="both"/>
        <w:rPr>
          <w:rFonts w:ascii="Arial" w:hAnsi="Arial" w:cs="Arial"/>
        </w:rPr>
      </w:pPr>
      <w:r>
        <w:rPr>
          <w:rFonts w:ascii="Arial" w:hAnsi="Arial" w:cs="Arial"/>
        </w:rPr>
        <w:t>Agency staff.</w:t>
      </w:r>
    </w:p>
    <w:p w14:paraId="1FE04F6A" w14:textId="77777777" w:rsidR="005D263B" w:rsidRPr="000E7499" w:rsidRDefault="005D263B" w:rsidP="00FC7A0B">
      <w:pPr>
        <w:pStyle w:val="ListParagraph"/>
        <w:numPr>
          <w:ilvl w:val="0"/>
          <w:numId w:val="31"/>
        </w:numPr>
        <w:suppressAutoHyphens w:val="0"/>
        <w:jc w:val="both"/>
        <w:rPr>
          <w:rFonts w:ascii="Arial" w:hAnsi="Arial" w:cs="Arial"/>
        </w:rPr>
      </w:pPr>
      <w:r w:rsidRPr="000E7499">
        <w:rPr>
          <w:rFonts w:ascii="Arial" w:hAnsi="Arial" w:cs="Arial"/>
        </w:rPr>
        <w:t xml:space="preserve">Committee, sub-committee and advisory group members (who may not be directly employed or engaged by the </w:t>
      </w:r>
      <w:r w:rsidR="00711470">
        <w:rPr>
          <w:rFonts w:ascii="Arial" w:hAnsi="Arial" w:cs="Arial"/>
        </w:rPr>
        <w:t>Trust</w:t>
      </w:r>
      <w:r w:rsidRPr="000E7499">
        <w:rPr>
          <w:rFonts w:ascii="Arial" w:hAnsi="Arial" w:cs="Arial"/>
        </w:rPr>
        <w:t>)</w:t>
      </w:r>
      <w:r w:rsidR="002F5AF2">
        <w:rPr>
          <w:rFonts w:ascii="Arial" w:hAnsi="Arial" w:cs="Arial"/>
        </w:rPr>
        <w:t>.</w:t>
      </w:r>
    </w:p>
    <w:p w14:paraId="7B534CE0" w14:textId="77777777" w:rsidR="0029309A" w:rsidRDefault="00FD410F" w:rsidP="00FC7A0B">
      <w:pPr>
        <w:pStyle w:val="ListParagraph"/>
        <w:numPr>
          <w:ilvl w:val="0"/>
          <w:numId w:val="31"/>
        </w:numPr>
        <w:suppressAutoHyphens w:val="0"/>
        <w:jc w:val="both"/>
        <w:rPr>
          <w:rFonts w:ascii="Arial" w:hAnsi="Arial" w:cs="Arial"/>
        </w:rPr>
      </w:pPr>
      <w:r w:rsidRPr="000E7499">
        <w:rPr>
          <w:rFonts w:ascii="Arial" w:hAnsi="Arial" w:cs="Arial"/>
        </w:rPr>
        <w:t>Volunteers</w:t>
      </w:r>
      <w:r w:rsidR="002F5AF2">
        <w:rPr>
          <w:rFonts w:ascii="Arial" w:hAnsi="Arial" w:cs="Arial"/>
        </w:rPr>
        <w:t>.</w:t>
      </w:r>
    </w:p>
    <w:p w14:paraId="45B9367E" w14:textId="77777777" w:rsidR="0029309A" w:rsidRPr="0029309A" w:rsidRDefault="00DF106F" w:rsidP="00FC7A0B">
      <w:pPr>
        <w:pStyle w:val="ListParagraph"/>
        <w:numPr>
          <w:ilvl w:val="0"/>
          <w:numId w:val="31"/>
        </w:numPr>
        <w:suppressAutoHyphens w:val="0"/>
        <w:jc w:val="both"/>
        <w:rPr>
          <w:rFonts w:ascii="Arial" w:hAnsi="Arial" w:cs="Arial"/>
        </w:rPr>
      </w:pPr>
      <w:r w:rsidRPr="0029309A">
        <w:rPr>
          <w:rFonts w:ascii="Arial" w:hAnsi="Arial" w:cs="Arial"/>
        </w:rPr>
        <w:t>Governors</w:t>
      </w:r>
      <w:r w:rsidR="0029309A" w:rsidRPr="0029309A">
        <w:rPr>
          <w:rFonts w:ascii="Arial" w:hAnsi="Arial" w:cs="Arial"/>
        </w:rPr>
        <w:t xml:space="preserve"> (Governors are also required to sign the </w:t>
      </w:r>
      <w:r w:rsidR="0029309A">
        <w:rPr>
          <w:rFonts w:ascii="Arial" w:hAnsi="Arial" w:cs="Arial"/>
        </w:rPr>
        <w:t>‘</w:t>
      </w:r>
      <w:r w:rsidR="0029309A" w:rsidRPr="0029309A">
        <w:rPr>
          <w:rFonts w:ascii="Arial" w:hAnsi="Arial" w:cs="Arial"/>
        </w:rPr>
        <w:t>code of conduct for governors</w:t>
      </w:r>
      <w:r w:rsidR="0029309A">
        <w:rPr>
          <w:rFonts w:ascii="Arial" w:hAnsi="Arial" w:cs="Arial"/>
        </w:rPr>
        <w:t>’</w:t>
      </w:r>
      <w:r w:rsidR="0029309A" w:rsidRPr="0029309A">
        <w:rPr>
          <w:rFonts w:ascii="Arial" w:hAnsi="Arial" w:cs="Arial"/>
        </w:rPr>
        <w:t xml:space="preserve"> on appointment to the Members’ C</w:t>
      </w:r>
      <w:r w:rsidR="0029309A">
        <w:rPr>
          <w:rFonts w:ascii="Arial" w:hAnsi="Arial" w:cs="Arial"/>
        </w:rPr>
        <w:t>ouncil which requires all governors to adhere to Trust policies and procedures).</w:t>
      </w:r>
    </w:p>
    <w:p w14:paraId="6D6C6932" w14:textId="77777777" w:rsidR="0029309A" w:rsidRPr="0029309A" w:rsidRDefault="0029309A" w:rsidP="0029309A">
      <w:pPr>
        <w:pStyle w:val="ListParagraph"/>
        <w:suppressAutoHyphens w:val="0"/>
        <w:rPr>
          <w:rFonts w:ascii="Arial" w:hAnsi="Arial" w:cs="Arial"/>
        </w:rPr>
      </w:pPr>
    </w:p>
    <w:p w14:paraId="730C92CE" w14:textId="77777777" w:rsidR="005D263B" w:rsidRPr="000E7499" w:rsidRDefault="005D263B" w:rsidP="005D263B">
      <w:pPr>
        <w:rPr>
          <w:rFonts w:ascii="Arial" w:hAnsi="Arial" w:cs="Arial"/>
        </w:rPr>
      </w:pPr>
    </w:p>
    <w:p w14:paraId="4468DB8D" w14:textId="2C9AA0B5" w:rsidR="006F587A" w:rsidRPr="00823DDC" w:rsidRDefault="006F587A" w:rsidP="00FC7A0B">
      <w:pPr>
        <w:jc w:val="both"/>
        <w:rPr>
          <w:rFonts w:ascii="Arial" w:hAnsi="Arial" w:cs="Arial"/>
          <w:color w:val="000000"/>
        </w:rPr>
      </w:pPr>
      <w:r w:rsidRPr="00823DDC">
        <w:rPr>
          <w:rFonts w:ascii="Arial" w:hAnsi="Arial" w:cs="Arial"/>
          <w:color w:val="000000"/>
        </w:rPr>
        <w:lastRenderedPageBreak/>
        <w:t xml:space="preserve">This policy applies to all </w:t>
      </w:r>
      <w:r w:rsidR="00FB6564" w:rsidRPr="00823DDC">
        <w:rPr>
          <w:rFonts w:ascii="Arial" w:hAnsi="Arial" w:cs="Arial"/>
          <w:color w:val="000000"/>
        </w:rPr>
        <w:t>staff,</w:t>
      </w:r>
      <w:r w:rsidRPr="00823DDC">
        <w:rPr>
          <w:rFonts w:ascii="Arial" w:hAnsi="Arial" w:cs="Arial"/>
          <w:color w:val="000000"/>
        </w:rPr>
        <w:t xml:space="preserve"> and it is the responsibility of all staff to ensure that they are not placed in a position which risks, or appears to risk, conflict between their private i</w:t>
      </w:r>
      <w:r w:rsidR="00FC7A0B">
        <w:rPr>
          <w:rFonts w:ascii="Arial" w:hAnsi="Arial" w:cs="Arial"/>
          <w:color w:val="000000"/>
        </w:rPr>
        <w:t>nterests and their NHS duties.</w:t>
      </w:r>
      <w:r w:rsidRPr="00823DDC">
        <w:rPr>
          <w:rFonts w:ascii="Arial" w:hAnsi="Arial" w:cs="Arial"/>
          <w:color w:val="000000"/>
        </w:rPr>
        <w:t xml:space="preserve"> Staff need to be aware that it is both a serious criminal offence (Bribery Act 2010, the Theft Act 1968 and the Fraud Act 2006) and disciplinary matter to corruptly receive or give any fee, loan, gift, reward or other advantage in return for doing (or not doing) anything or showing favour (or disfavour) to any person or organisation.</w:t>
      </w:r>
    </w:p>
    <w:p w14:paraId="05BB8DAA" w14:textId="77777777" w:rsidR="003D7BF4" w:rsidRPr="000E7499" w:rsidRDefault="003D7BF4" w:rsidP="00FC7A0B">
      <w:pPr>
        <w:jc w:val="both"/>
        <w:rPr>
          <w:rFonts w:ascii="Arial" w:hAnsi="Arial" w:cs="Arial"/>
        </w:rPr>
      </w:pPr>
    </w:p>
    <w:p w14:paraId="07365348" w14:textId="77777777" w:rsidR="003D7BF4" w:rsidRDefault="003D7BF4" w:rsidP="00FC7A0B">
      <w:pPr>
        <w:jc w:val="both"/>
        <w:rPr>
          <w:rFonts w:ascii="Arial" w:hAnsi="Arial" w:cs="Arial"/>
        </w:rPr>
      </w:pPr>
      <w:r w:rsidRPr="000E7499">
        <w:rPr>
          <w:rFonts w:ascii="Arial" w:hAnsi="Arial" w:cs="Arial"/>
        </w:rPr>
        <w:t>It is the responsibility of managers within the Trust to ensure that the policy is brought to the attention of all staff.</w:t>
      </w:r>
    </w:p>
    <w:p w14:paraId="4A259E30" w14:textId="77777777" w:rsidR="00121C98" w:rsidRDefault="00121C98" w:rsidP="00FC7A0B">
      <w:pPr>
        <w:jc w:val="both"/>
        <w:rPr>
          <w:rFonts w:ascii="Arial" w:hAnsi="Arial" w:cs="Arial"/>
        </w:rPr>
      </w:pPr>
    </w:p>
    <w:p w14:paraId="203277A6" w14:textId="3EA2E7B3" w:rsidR="00121C98" w:rsidRPr="006144D0" w:rsidRDefault="00121C98" w:rsidP="00FC7A0B">
      <w:pPr>
        <w:jc w:val="both"/>
        <w:rPr>
          <w:rFonts w:ascii="Arial" w:hAnsi="Arial" w:cs="Arial"/>
        </w:rPr>
      </w:pPr>
      <w:r w:rsidRPr="006144D0">
        <w:rPr>
          <w:rFonts w:ascii="Arial" w:hAnsi="Arial" w:cs="Arial"/>
        </w:rPr>
        <w:t xml:space="preserve">Staff need to ensure that they consider any potential conflict of interests arising from the development of the Integrated Care Systems and the different organisations which operate within them. In each case the policies and procedures of the host organisation will take </w:t>
      </w:r>
      <w:r w:rsidR="00FB6564" w:rsidRPr="006144D0">
        <w:rPr>
          <w:rFonts w:ascii="Arial" w:hAnsi="Arial" w:cs="Arial"/>
        </w:rPr>
        <w:t>precedent,</w:t>
      </w:r>
      <w:r w:rsidRPr="006144D0">
        <w:rPr>
          <w:rFonts w:ascii="Arial" w:hAnsi="Arial" w:cs="Arial"/>
        </w:rPr>
        <w:t xml:space="preserve"> but declarations should be made to all parties. </w:t>
      </w:r>
    </w:p>
    <w:p w14:paraId="4B24D779" w14:textId="77777777" w:rsidR="00121C98" w:rsidRPr="006144D0" w:rsidRDefault="00121C98" w:rsidP="00FC7A0B">
      <w:pPr>
        <w:jc w:val="both"/>
        <w:rPr>
          <w:rFonts w:ascii="Arial" w:hAnsi="Arial" w:cs="Arial"/>
        </w:rPr>
      </w:pPr>
    </w:p>
    <w:p w14:paraId="5F6B1153" w14:textId="77777777" w:rsidR="00121C98" w:rsidRPr="006144D0" w:rsidRDefault="00121C98" w:rsidP="00FC7A0B">
      <w:pPr>
        <w:jc w:val="both"/>
        <w:rPr>
          <w:rFonts w:ascii="Arial" w:hAnsi="Arial" w:cs="Arial"/>
        </w:rPr>
      </w:pPr>
      <w:r w:rsidRPr="006144D0">
        <w:rPr>
          <w:rFonts w:ascii="Arial" w:hAnsi="Arial" w:cs="Arial"/>
        </w:rPr>
        <w:t xml:space="preserve">Staff on secondment will also need to comply with the policy of their host organisation and make declarations to both the Trust and their host organisation.    </w:t>
      </w:r>
    </w:p>
    <w:p w14:paraId="29848B39" w14:textId="77777777" w:rsidR="0029309A" w:rsidRDefault="0029309A" w:rsidP="005D263B">
      <w:pPr>
        <w:rPr>
          <w:rFonts w:ascii="Arial" w:hAnsi="Arial" w:cs="Arial"/>
          <w:color w:val="005EB8"/>
        </w:rPr>
      </w:pPr>
    </w:p>
    <w:p w14:paraId="5CDDDD07"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bookmarkStart w:id="15" w:name="_Toc472503376"/>
      <w:r w:rsidRPr="00FC7A0B">
        <w:rPr>
          <w:rFonts w:ascii="Arial" w:hAnsi="Arial" w:cs="Arial"/>
          <w:color w:val="005EB8"/>
        </w:rPr>
        <w:tab/>
      </w:r>
      <w:bookmarkStart w:id="16" w:name="_Toc520280170"/>
      <w:r w:rsidR="005D263B" w:rsidRPr="00FC7A0B">
        <w:rPr>
          <w:rFonts w:ascii="Arial" w:hAnsi="Arial" w:cs="Arial"/>
          <w:color w:val="005EB8"/>
        </w:rPr>
        <w:t>Decision Making Staff</w:t>
      </w:r>
      <w:bookmarkEnd w:id="15"/>
      <w:bookmarkEnd w:id="16"/>
    </w:p>
    <w:p w14:paraId="46752EC8" w14:textId="77777777" w:rsidR="005D263B" w:rsidRPr="000E7499" w:rsidRDefault="005D263B" w:rsidP="00FC7A0B">
      <w:pPr>
        <w:jc w:val="both"/>
        <w:rPr>
          <w:rFonts w:ascii="Arial" w:hAnsi="Arial" w:cs="Arial"/>
          <w:b/>
        </w:rPr>
      </w:pPr>
      <w:r w:rsidRPr="000E7499">
        <w:rPr>
          <w:rFonts w:ascii="Arial" w:hAnsi="Arial" w:cs="Arial"/>
        </w:rPr>
        <w:t>Some staff are more likely than others to have a decision making influence on the use of taxpayers’ money, because of the requirements of their role. For the purposes of this guidance these people are referred to as ‘decision making staff.’</w:t>
      </w:r>
    </w:p>
    <w:p w14:paraId="18909550" w14:textId="77777777" w:rsidR="005D263B" w:rsidRPr="000E7499" w:rsidRDefault="005D263B" w:rsidP="00FC7A0B">
      <w:pPr>
        <w:jc w:val="both"/>
        <w:rPr>
          <w:rFonts w:ascii="Arial" w:hAnsi="Arial" w:cs="Arial"/>
          <w:b/>
        </w:rPr>
      </w:pPr>
    </w:p>
    <w:p w14:paraId="7DBCCBB1" w14:textId="77777777" w:rsidR="003D7BF4" w:rsidRPr="000E7499" w:rsidRDefault="005D263B" w:rsidP="00FC7A0B">
      <w:pPr>
        <w:jc w:val="both"/>
        <w:rPr>
          <w:rFonts w:ascii="Arial" w:hAnsi="Arial" w:cs="Arial"/>
        </w:rPr>
      </w:pPr>
      <w:r w:rsidRPr="005B01F1">
        <w:rPr>
          <w:rFonts w:ascii="Arial" w:hAnsi="Arial" w:cs="Arial"/>
          <w:shd w:val="clear" w:color="auto" w:fill="FFFFFF"/>
        </w:rPr>
        <w:t xml:space="preserve">Decision making staff in this </w:t>
      </w:r>
      <w:r w:rsidR="00304FC8" w:rsidRPr="005B01F1">
        <w:rPr>
          <w:rFonts w:ascii="Arial" w:hAnsi="Arial" w:cs="Arial"/>
          <w:shd w:val="clear" w:color="auto" w:fill="FFFFFF"/>
        </w:rPr>
        <w:t>Trust</w:t>
      </w:r>
      <w:r w:rsidRPr="000E7499">
        <w:rPr>
          <w:rFonts w:ascii="Arial" w:hAnsi="Arial" w:cs="Arial"/>
          <w:b/>
        </w:rPr>
        <w:t xml:space="preserve"> </w:t>
      </w:r>
      <w:r w:rsidR="000E7499">
        <w:rPr>
          <w:rFonts w:ascii="Arial" w:hAnsi="Arial" w:cs="Arial"/>
        </w:rPr>
        <w:t>are:</w:t>
      </w:r>
    </w:p>
    <w:p w14:paraId="4EDF36E4" w14:textId="77777777" w:rsidR="003D7BF4" w:rsidRPr="000E7499" w:rsidRDefault="003D7BF4" w:rsidP="00FC7A0B">
      <w:pPr>
        <w:pStyle w:val="ListParagraph"/>
        <w:numPr>
          <w:ilvl w:val="0"/>
          <w:numId w:val="38"/>
        </w:numPr>
        <w:jc w:val="both"/>
        <w:rPr>
          <w:rFonts w:ascii="Arial" w:hAnsi="Arial" w:cs="Arial"/>
        </w:rPr>
      </w:pPr>
      <w:r w:rsidRPr="000E7499">
        <w:rPr>
          <w:rFonts w:ascii="Arial" w:hAnsi="Arial" w:cs="Arial"/>
        </w:rPr>
        <w:t>Trust Directors</w:t>
      </w:r>
      <w:r w:rsidR="002F5AF2">
        <w:rPr>
          <w:rFonts w:ascii="Arial" w:hAnsi="Arial" w:cs="Arial"/>
        </w:rPr>
        <w:t>.</w:t>
      </w:r>
    </w:p>
    <w:p w14:paraId="6449B0C0" w14:textId="77777777" w:rsidR="005D263B" w:rsidRPr="000E7499" w:rsidRDefault="003D7BF4" w:rsidP="00FC7A0B">
      <w:pPr>
        <w:pStyle w:val="ListParagraph"/>
        <w:numPr>
          <w:ilvl w:val="0"/>
          <w:numId w:val="38"/>
        </w:numPr>
        <w:jc w:val="both"/>
        <w:rPr>
          <w:rFonts w:ascii="Arial" w:hAnsi="Arial" w:cs="Arial"/>
        </w:rPr>
      </w:pPr>
      <w:r w:rsidRPr="000E7499">
        <w:rPr>
          <w:rFonts w:ascii="Arial" w:hAnsi="Arial" w:cs="Arial"/>
        </w:rPr>
        <w:t>Trust Board members</w:t>
      </w:r>
      <w:r w:rsidR="002F5AF2">
        <w:rPr>
          <w:rFonts w:ascii="Arial" w:hAnsi="Arial" w:cs="Arial"/>
        </w:rPr>
        <w:t>.</w:t>
      </w:r>
    </w:p>
    <w:p w14:paraId="7A0EB37A" w14:textId="77777777" w:rsidR="0022733D" w:rsidRPr="000E7499" w:rsidRDefault="0022733D" w:rsidP="00FC7A0B">
      <w:pPr>
        <w:pStyle w:val="ListParagraph"/>
        <w:numPr>
          <w:ilvl w:val="0"/>
          <w:numId w:val="38"/>
        </w:numPr>
        <w:jc w:val="both"/>
        <w:rPr>
          <w:rFonts w:ascii="Arial" w:hAnsi="Arial" w:cs="Arial"/>
        </w:rPr>
      </w:pPr>
      <w:r w:rsidRPr="000E7499">
        <w:rPr>
          <w:rFonts w:ascii="Arial" w:hAnsi="Arial" w:cs="Arial"/>
        </w:rPr>
        <w:t>Senior Managers with responsibility for commissioning of services</w:t>
      </w:r>
      <w:r w:rsidR="00FD410F" w:rsidRPr="000E7499">
        <w:rPr>
          <w:rFonts w:ascii="Arial" w:hAnsi="Arial" w:cs="Arial"/>
        </w:rPr>
        <w:t xml:space="preserve"> and /or the </w:t>
      </w:r>
      <w:r w:rsidRPr="000E7499">
        <w:rPr>
          <w:rFonts w:ascii="Arial" w:hAnsi="Arial" w:cs="Arial"/>
        </w:rPr>
        <w:t>purchasing of goods</w:t>
      </w:r>
      <w:r w:rsidR="00FD410F" w:rsidRPr="000E7499">
        <w:rPr>
          <w:rFonts w:ascii="Arial" w:hAnsi="Arial" w:cs="Arial"/>
        </w:rPr>
        <w:t xml:space="preserve"> and services. </w:t>
      </w:r>
    </w:p>
    <w:p w14:paraId="21084795" w14:textId="77777777" w:rsidR="00FD410F" w:rsidRDefault="00FD410F" w:rsidP="00FC7A0B">
      <w:pPr>
        <w:jc w:val="both"/>
        <w:rPr>
          <w:rFonts w:ascii="Arial" w:hAnsi="Arial" w:cs="Arial"/>
        </w:rPr>
      </w:pPr>
    </w:p>
    <w:p w14:paraId="55AEE722" w14:textId="77777777" w:rsidR="0029309A" w:rsidRDefault="0029309A" w:rsidP="00FC7A0B">
      <w:pPr>
        <w:jc w:val="both"/>
        <w:rPr>
          <w:rFonts w:ascii="Arial" w:hAnsi="Arial" w:cs="Arial"/>
        </w:rPr>
      </w:pPr>
      <w:r>
        <w:rPr>
          <w:rFonts w:ascii="Arial" w:hAnsi="Arial" w:cs="Arial"/>
        </w:rPr>
        <w:t>The Trust is required to publish declarations of interest for decision making staff annually. This report is available on the Trust website:</w:t>
      </w:r>
    </w:p>
    <w:p w14:paraId="31E5F28C" w14:textId="77777777" w:rsidR="00FC7A0B" w:rsidRDefault="00FC7A0B" w:rsidP="00FC7A0B">
      <w:pPr>
        <w:jc w:val="both"/>
        <w:rPr>
          <w:rFonts w:ascii="Arial" w:hAnsi="Arial" w:cs="Arial"/>
        </w:rPr>
      </w:pPr>
    </w:p>
    <w:p w14:paraId="5D96AD9D" w14:textId="77777777" w:rsidR="0029309A" w:rsidRDefault="0029309A" w:rsidP="00FC7A0B">
      <w:pPr>
        <w:jc w:val="both"/>
        <w:rPr>
          <w:rFonts w:ascii="Arial" w:hAnsi="Arial" w:cs="Arial"/>
        </w:rPr>
      </w:pPr>
      <w:r w:rsidRPr="0029309A">
        <w:rPr>
          <w:rFonts w:ascii="Arial" w:hAnsi="Arial" w:cs="Arial"/>
        </w:rPr>
        <w:t>https://www.southwestyorkshire.nhs.uk/contact-us/freedom-of-information/registers-and-documents/</w:t>
      </w:r>
    </w:p>
    <w:p w14:paraId="788F482F" w14:textId="77777777" w:rsidR="0029309A" w:rsidRDefault="0029309A" w:rsidP="00FC7A0B">
      <w:pPr>
        <w:jc w:val="both"/>
        <w:rPr>
          <w:rFonts w:ascii="Arial" w:hAnsi="Arial" w:cs="Arial"/>
        </w:rPr>
      </w:pPr>
    </w:p>
    <w:p w14:paraId="2BD11F59" w14:textId="77777777" w:rsidR="006B6414" w:rsidRDefault="006B6414" w:rsidP="00FC7A0B">
      <w:pPr>
        <w:jc w:val="both"/>
        <w:rPr>
          <w:rFonts w:ascii="Arial" w:hAnsi="Arial" w:cs="Arial"/>
        </w:rPr>
      </w:pPr>
      <w:r>
        <w:rPr>
          <w:rFonts w:ascii="Arial" w:hAnsi="Arial" w:cs="Arial"/>
        </w:rPr>
        <w:t>Note, there are separate Declaration of Interest policies for the Trust Directors, Trust Board members, and governors of the Members’ Council.</w:t>
      </w:r>
    </w:p>
    <w:p w14:paraId="10AC5EF2" w14:textId="77777777" w:rsidR="00945074" w:rsidRDefault="00945074" w:rsidP="00FC7A0B">
      <w:pPr>
        <w:jc w:val="both"/>
        <w:rPr>
          <w:rFonts w:ascii="Arial" w:hAnsi="Arial" w:cs="Arial"/>
        </w:rPr>
      </w:pPr>
    </w:p>
    <w:p w14:paraId="3FC31393" w14:textId="77777777" w:rsidR="006347EE" w:rsidRDefault="006347EE" w:rsidP="00FC7A0B">
      <w:pPr>
        <w:jc w:val="both"/>
        <w:rPr>
          <w:rFonts w:ascii="Arial" w:hAnsi="Arial" w:cs="Arial"/>
        </w:rPr>
      </w:pPr>
    </w:p>
    <w:p w14:paraId="39D2C7F1" w14:textId="77777777" w:rsidR="005D263B" w:rsidRPr="00FC7A0B" w:rsidRDefault="005D263B" w:rsidP="007A17A1">
      <w:pPr>
        <w:pStyle w:val="Heading1"/>
        <w:keepNext w:val="0"/>
        <w:keepLines w:val="0"/>
        <w:numPr>
          <w:ilvl w:val="0"/>
          <w:numId w:val="32"/>
        </w:numPr>
        <w:suppressAutoHyphens w:val="0"/>
        <w:spacing w:before="0" w:after="120"/>
        <w:rPr>
          <w:rFonts w:ascii="Arial" w:hAnsi="Arial" w:cs="Arial"/>
          <w:color w:val="005EB8"/>
        </w:rPr>
      </w:pPr>
      <w:bookmarkStart w:id="17" w:name="_Toc520280171"/>
      <w:bookmarkStart w:id="18" w:name="_Toc472503384"/>
      <w:bookmarkEnd w:id="9"/>
      <w:r w:rsidRPr="00FC7A0B">
        <w:rPr>
          <w:rFonts w:ascii="Arial" w:hAnsi="Arial" w:cs="Arial"/>
          <w:color w:val="005EB8"/>
        </w:rPr>
        <w:t>Identification, declaration and review of interests</w:t>
      </w:r>
      <w:bookmarkEnd w:id="17"/>
    </w:p>
    <w:p w14:paraId="664D44B6" w14:textId="77777777" w:rsidR="00C241D0" w:rsidRPr="00FC7A0B" w:rsidRDefault="005D263B" w:rsidP="00FC7A0B">
      <w:pPr>
        <w:pStyle w:val="Heading2"/>
        <w:keepNext w:val="0"/>
        <w:keepLines w:val="0"/>
        <w:numPr>
          <w:ilvl w:val="1"/>
          <w:numId w:val="32"/>
        </w:numPr>
        <w:suppressAutoHyphens w:val="0"/>
        <w:spacing w:before="0" w:line="276" w:lineRule="auto"/>
        <w:jc w:val="both"/>
        <w:rPr>
          <w:rFonts w:ascii="Arial" w:hAnsi="Arial" w:cs="Arial"/>
          <w:color w:val="005EB8"/>
        </w:rPr>
      </w:pPr>
      <w:bookmarkStart w:id="19" w:name="_Toc472503385"/>
      <w:bookmarkStart w:id="20" w:name="_Toc520280172"/>
      <w:bookmarkEnd w:id="18"/>
      <w:r w:rsidRPr="00FC7A0B">
        <w:rPr>
          <w:rFonts w:ascii="Arial" w:hAnsi="Arial" w:cs="Arial"/>
          <w:color w:val="005EB8"/>
        </w:rPr>
        <w:t>Identification &amp; declaration of interests</w:t>
      </w:r>
      <w:bookmarkEnd w:id="19"/>
      <w:r w:rsidRPr="00FC7A0B">
        <w:rPr>
          <w:rFonts w:ascii="Arial" w:hAnsi="Arial" w:cs="Arial"/>
          <w:color w:val="005EB8"/>
        </w:rPr>
        <w:t xml:space="preserve"> (including gifts and </w:t>
      </w:r>
      <w:r w:rsidR="00C241D0" w:rsidRPr="00FC7A0B">
        <w:rPr>
          <w:rFonts w:ascii="Arial" w:hAnsi="Arial" w:cs="Arial"/>
          <w:color w:val="005EB8"/>
        </w:rPr>
        <w:t xml:space="preserve"> </w:t>
      </w:r>
    </w:p>
    <w:p w14:paraId="3D51E3FE" w14:textId="77777777" w:rsidR="005D263B" w:rsidRPr="00FC7A0B" w:rsidRDefault="00C241D0" w:rsidP="00FC7A0B">
      <w:pPr>
        <w:pStyle w:val="Heading2"/>
        <w:keepNext w:val="0"/>
        <w:keepLines w:val="0"/>
        <w:suppressAutoHyphens w:val="0"/>
        <w:spacing w:before="0" w:line="276" w:lineRule="auto"/>
        <w:ind w:left="357"/>
        <w:jc w:val="both"/>
        <w:rPr>
          <w:rFonts w:ascii="Arial" w:hAnsi="Arial" w:cs="Arial"/>
          <w:color w:val="005EB8"/>
        </w:rPr>
      </w:pPr>
      <w:r w:rsidRPr="00FC7A0B">
        <w:rPr>
          <w:rFonts w:ascii="Arial" w:hAnsi="Arial" w:cs="Arial"/>
          <w:color w:val="005EB8"/>
        </w:rPr>
        <w:t xml:space="preserve">     </w:t>
      </w:r>
      <w:r w:rsidR="005D263B" w:rsidRPr="00FC7A0B">
        <w:rPr>
          <w:rFonts w:ascii="Arial" w:hAnsi="Arial" w:cs="Arial"/>
          <w:color w:val="005EB8"/>
        </w:rPr>
        <w:t>hospitality)</w:t>
      </w:r>
      <w:bookmarkEnd w:id="20"/>
    </w:p>
    <w:p w14:paraId="09A45401" w14:textId="77777777" w:rsidR="005D263B" w:rsidRPr="000E7499" w:rsidRDefault="005D263B" w:rsidP="00FC7A0B">
      <w:pPr>
        <w:spacing w:before="240"/>
        <w:jc w:val="both"/>
        <w:rPr>
          <w:rFonts w:ascii="Arial" w:hAnsi="Arial" w:cs="Arial"/>
        </w:rPr>
      </w:pPr>
      <w:r w:rsidRPr="000E7499">
        <w:rPr>
          <w:rFonts w:ascii="Arial" w:hAnsi="Arial" w:cs="Arial"/>
        </w:rPr>
        <w:t>All staff should identify and declare material interests at the earliest opportunity (and in any event within 28 days). If staff are in any doubt as to whether an interest is material then they should declare it, so that it can be considered. Declarations should be made:</w:t>
      </w:r>
    </w:p>
    <w:p w14:paraId="00375DD8"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lastRenderedPageBreak/>
        <w:t xml:space="preserve">On appointment with the </w:t>
      </w:r>
      <w:r w:rsidR="00711470">
        <w:rPr>
          <w:rFonts w:ascii="Arial" w:hAnsi="Arial" w:cs="Arial"/>
        </w:rPr>
        <w:t>Trust</w:t>
      </w:r>
      <w:r w:rsidRPr="000E7499">
        <w:rPr>
          <w:rFonts w:ascii="Arial" w:hAnsi="Arial" w:cs="Arial"/>
        </w:rPr>
        <w:t>.</w:t>
      </w:r>
    </w:p>
    <w:p w14:paraId="6717D2C6" w14:textId="1EB28F90"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 xml:space="preserve">When staff move to a new </w:t>
      </w:r>
      <w:r w:rsidR="00FB6564" w:rsidRPr="000E7499">
        <w:rPr>
          <w:rFonts w:ascii="Arial" w:hAnsi="Arial" w:cs="Arial"/>
        </w:rPr>
        <w:t>role,</w:t>
      </w:r>
      <w:r w:rsidRPr="000E7499">
        <w:rPr>
          <w:rFonts w:ascii="Arial" w:hAnsi="Arial" w:cs="Arial"/>
        </w:rPr>
        <w:t xml:space="preserve"> or their responsibilities change significantly.</w:t>
      </w:r>
    </w:p>
    <w:p w14:paraId="17FDF5B0"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At the beginning of a new project/piece of work.</w:t>
      </w:r>
    </w:p>
    <w:p w14:paraId="04C71731" w14:textId="77777777" w:rsidR="005D263B" w:rsidRPr="000E7499" w:rsidRDefault="005D263B" w:rsidP="00FC7A0B">
      <w:pPr>
        <w:numPr>
          <w:ilvl w:val="0"/>
          <w:numId w:val="11"/>
        </w:numPr>
        <w:suppressAutoHyphens w:val="0"/>
        <w:jc w:val="both"/>
        <w:rPr>
          <w:rFonts w:ascii="Arial" w:hAnsi="Arial" w:cs="Arial"/>
        </w:rPr>
      </w:pPr>
      <w:r w:rsidRPr="000E7499">
        <w:rPr>
          <w:rFonts w:ascii="Arial" w:hAnsi="Arial" w:cs="Arial"/>
        </w:rPr>
        <w:t xml:space="preserve">As soon as circumstances change and new interests arise (for instance, in a meeting when interests staff hold are relevant to the matters in discussion). </w:t>
      </w:r>
    </w:p>
    <w:p w14:paraId="64D15365" w14:textId="77777777" w:rsidR="005D263B" w:rsidRPr="000E7499" w:rsidRDefault="005D263B" w:rsidP="00FC7A0B">
      <w:pPr>
        <w:pStyle w:val="Default"/>
        <w:jc w:val="both"/>
        <w:rPr>
          <w:color w:val="auto"/>
        </w:rPr>
      </w:pPr>
    </w:p>
    <w:p w14:paraId="4D79240E" w14:textId="77777777" w:rsidR="003D7BF4" w:rsidRPr="005B01F1" w:rsidRDefault="005D263B" w:rsidP="00FC7A0B">
      <w:pPr>
        <w:jc w:val="both"/>
        <w:rPr>
          <w:rFonts w:ascii="Arial" w:hAnsi="Arial" w:cs="Arial"/>
          <w:b/>
          <w:shd w:val="clear" w:color="auto" w:fill="F2F2F2"/>
        </w:rPr>
      </w:pPr>
      <w:r w:rsidRPr="000E7499">
        <w:rPr>
          <w:rFonts w:ascii="Arial" w:hAnsi="Arial" w:cs="Arial"/>
        </w:rPr>
        <w:t xml:space="preserve">A declaration of interest(s) form is available </w:t>
      </w:r>
      <w:r w:rsidR="00922961">
        <w:rPr>
          <w:rFonts w:ascii="Arial" w:hAnsi="Arial" w:cs="Arial"/>
        </w:rPr>
        <w:t xml:space="preserve">at </w:t>
      </w:r>
      <w:r w:rsidR="00922961" w:rsidRPr="00191D8C">
        <w:rPr>
          <w:rFonts w:ascii="Arial" w:hAnsi="Arial" w:cs="Arial"/>
        </w:rPr>
        <w:t>Appendix D.</w:t>
      </w:r>
    </w:p>
    <w:p w14:paraId="3B69092C" w14:textId="77777777" w:rsidR="005D263B" w:rsidRPr="000E7499" w:rsidRDefault="005D263B" w:rsidP="00FC7A0B">
      <w:pPr>
        <w:jc w:val="both"/>
        <w:rPr>
          <w:rFonts w:ascii="Arial" w:hAnsi="Arial" w:cs="Arial"/>
        </w:rPr>
      </w:pPr>
    </w:p>
    <w:p w14:paraId="4791BFE4" w14:textId="77777777" w:rsidR="003D7BF4" w:rsidRPr="000E7499" w:rsidRDefault="0044251F" w:rsidP="00FC7A0B">
      <w:pPr>
        <w:jc w:val="both"/>
        <w:rPr>
          <w:rFonts w:ascii="Arial" w:hAnsi="Arial" w:cs="Arial"/>
        </w:rPr>
      </w:pPr>
      <w:r w:rsidRPr="000E7499">
        <w:rPr>
          <w:rFonts w:ascii="Arial" w:hAnsi="Arial" w:cs="Arial"/>
        </w:rPr>
        <w:t xml:space="preserve">Declarations should be made to the Trust </w:t>
      </w:r>
      <w:r w:rsidR="00922961">
        <w:rPr>
          <w:rFonts w:ascii="Arial" w:hAnsi="Arial" w:cs="Arial"/>
        </w:rPr>
        <w:t>Company Secretary.</w:t>
      </w:r>
    </w:p>
    <w:p w14:paraId="3D7B5EAD" w14:textId="77777777" w:rsidR="005D263B" w:rsidRPr="000E7499" w:rsidRDefault="005D263B" w:rsidP="00FC7A0B">
      <w:pPr>
        <w:jc w:val="both"/>
        <w:rPr>
          <w:rFonts w:ascii="Arial" w:hAnsi="Arial" w:cs="Arial"/>
        </w:rPr>
      </w:pPr>
    </w:p>
    <w:p w14:paraId="40EBEC50" w14:textId="77777777" w:rsidR="005D263B" w:rsidRPr="000E7499" w:rsidRDefault="005D263B" w:rsidP="00FC7A0B">
      <w:pPr>
        <w:pStyle w:val="Default"/>
        <w:jc w:val="both"/>
        <w:rPr>
          <w:color w:val="auto"/>
        </w:rPr>
      </w:pPr>
      <w:r w:rsidRPr="000E7499">
        <w:rPr>
          <w:color w:val="auto"/>
        </w:rPr>
        <w:t>After expiry, an interest will remain on register(s) for a minimum of 6 months and a private record of historic interests will be retained for a minimum of 6 years.</w:t>
      </w:r>
    </w:p>
    <w:p w14:paraId="35D58E42" w14:textId="77777777" w:rsidR="00FC7A0B" w:rsidRPr="005B01F1" w:rsidRDefault="00FC7A0B" w:rsidP="00FC7A0B">
      <w:pPr>
        <w:pStyle w:val="Default"/>
        <w:jc w:val="both"/>
        <w:rPr>
          <w:color w:val="auto"/>
          <w:shd w:val="clear" w:color="auto" w:fill="EAF1DD"/>
        </w:rPr>
      </w:pPr>
    </w:p>
    <w:p w14:paraId="5CBF419B" w14:textId="77777777" w:rsidR="005D263B" w:rsidRPr="00FC7A0B"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1" w:name="_Toc472503386"/>
      <w:bookmarkStart w:id="22" w:name="_Toc520280173"/>
      <w:r w:rsidRPr="00FC7A0B">
        <w:rPr>
          <w:rFonts w:ascii="Arial" w:hAnsi="Arial" w:cs="Arial"/>
          <w:color w:val="005EB8"/>
        </w:rPr>
        <w:t>Proactive review of interests</w:t>
      </w:r>
      <w:bookmarkEnd w:id="21"/>
      <w:bookmarkEnd w:id="22"/>
    </w:p>
    <w:p w14:paraId="3044CA06" w14:textId="77777777" w:rsidR="005D263B" w:rsidRPr="000E7499" w:rsidRDefault="005D263B" w:rsidP="00FC7A0B">
      <w:pPr>
        <w:shd w:val="clear" w:color="auto" w:fill="FFFFFF"/>
        <w:jc w:val="both"/>
        <w:rPr>
          <w:rFonts w:ascii="Arial" w:hAnsi="Arial" w:cs="Arial"/>
        </w:rPr>
      </w:pPr>
      <w:r w:rsidRPr="005B01F1">
        <w:rPr>
          <w:rFonts w:ascii="Arial" w:hAnsi="Arial" w:cs="Arial"/>
          <w:shd w:val="clear" w:color="auto" w:fill="FFFFFF"/>
        </w:rPr>
        <w:t xml:space="preserve">We will prompt decision making staff </w:t>
      </w:r>
      <w:r w:rsidR="00AB7B1E" w:rsidRPr="005B01F1">
        <w:rPr>
          <w:rFonts w:ascii="Arial" w:hAnsi="Arial" w:cs="Arial"/>
          <w:shd w:val="clear" w:color="auto" w:fill="FFFFFF"/>
        </w:rPr>
        <w:t xml:space="preserve">annually </w:t>
      </w:r>
      <w:r w:rsidRPr="005B01F1">
        <w:rPr>
          <w:rFonts w:ascii="Arial" w:hAnsi="Arial" w:cs="Arial"/>
          <w:shd w:val="clear" w:color="auto" w:fill="FFFFFF"/>
        </w:rPr>
        <w:t xml:space="preserve">to review declarations they have made and, as appropriate, update them or make a nil return.  </w:t>
      </w:r>
      <w:bookmarkStart w:id="23" w:name="_Toc472503387"/>
    </w:p>
    <w:p w14:paraId="5A07258A" w14:textId="77777777" w:rsidR="00FC7A0B" w:rsidRDefault="00FC7A0B" w:rsidP="005B01F1">
      <w:pPr>
        <w:shd w:val="clear" w:color="auto" w:fill="FFFFFF"/>
        <w:rPr>
          <w:rFonts w:ascii="Arial" w:hAnsi="Arial" w:cs="Arial"/>
          <w:b/>
        </w:rPr>
      </w:pPr>
    </w:p>
    <w:p w14:paraId="5F380569" w14:textId="77777777" w:rsidR="006347EE" w:rsidRPr="000E7499" w:rsidRDefault="006347EE" w:rsidP="005B01F1">
      <w:pPr>
        <w:shd w:val="clear" w:color="auto" w:fill="FFFFFF"/>
        <w:rPr>
          <w:rFonts w:ascii="Arial" w:hAnsi="Arial" w:cs="Arial"/>
          <w:b/>
        </w:rPr>
      </w:pPr>
    </w:p>
    <w:bookmarkEnd w:id="23"/>
    <w:p w14:paraId="033464AA" w14:textId="77777777" w:rsidR="005D263B" w:rsidRPr="00FC7A0B"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24" w:name="_Toc520280174"/>
      <w:r w:rsidR="005D263B" w:rsidRPr="00FC7A0B">
        <w:rPr>
          <w:rFonts w:ascii="Arial" w:hAnsi="Arial" w:cs="Arial"/>
          <w:color w:val="005EB8"/>
        </w:rPr>
        <w:t>Records and publication</w:t>
      </w:r>
      <w:bookmarkEnd w:id="24"/>
    </w:p>
    <w:p w14:paraId="0C06873B"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5" w:name="_Toc472503388"/>
      <w:bookmarkStart w:id="26" w:name="_Toc520280175"/>
      <w:r w:rsidRPr="002F5AF2">
        <w:rPr>
          <w:rFonts w:ascii="Arial" w:hAnsi="Arial" w:cs="Arial"/>
          <w:color w:val="005EB8"/>
        </w:rPr>
        <w:t>Maintenance</w:t>
      </w:r>
      <w:bookmarkEnd w:id="25"/>
      <w:bookmarkEnd w:id="26"/>
    </w:p>
    <w:p w14:paraId="717EA21F" w14:textId="77777777" w:rsidR="005D263B" w:rsidRPr="000E7499" w:rsidRDefault="005D263B" w:rsidP="00FC7A0B">
      <w:pPr>
        <w:pStyle w:val="Default"/>
        <w:jc w:val="both"/>
        <w:rPr>
          <w:b/>
          <w:color w:val="auto"/>
        </w:rPr>
      </w:pPr>
      <w:r w:rsidRPr="005B01F1">
        <w:rPr>
          <w:color w:val="auto"/>
          <w:shd w:val="clear" w:color="auto" w:fill="FFFFFF"/>
        </w:rPr>
        <w:t xml:space="preserve">The </w:t>
      </w:r>
      <w:r w:rsidR="004B06DC" w:rsidRPr="005B01F1">
        <w:rPr>
          <w:color w:val="auto"/>
          <w:shd w:val="clear" w:color="auto" w:fill="FFFFFF"/>
        </w:rPr>
        <w:t>Trust</w:t>
      </w:r>
      <w:r w:rsidRPr="005B01F1">
        <w:rPr>
          <w:color w:val="auto"/>
          <w:shd w:val="clear" w:color="auto" w:fill="FFFFFF"/>
        </w:rPr>
        <w:t xml:space="preserve"> will maintain </w:t>
      </w:r>
      <w:r w:rsidR="00AB7B1E" w:rsidRPr="005B01F1">
        <w:rPr>
          <w:color w:val="auto"/>
          <w:shd w:val="clear" w:color="auto" w:fill="FFFFFF"/>
        </w:rPr>
        <w:t>a single Register of Interest</w:t>
      </w:r>
      <w:r w:rsidR="000E7499" w:rsidRPr="005B01F1">
        <w:rPr>
          <w:color w:val="auto"/>
          <w:shd w:val="clear" w:color="auto" w:fill="FFFFFF"/>
        </w:rPr>
        <w:t>.</w:t>
      </w:r>
    </w:p>
    <w:p w14:paraId="221E7F3B" w14:textId="77777777" w:rsidR="005D263B" w:rsidRPr="000E7499" w:rsidRDefault="005D263B" w:rsidP="00FC7A0B">
      <w:pPr>
        <w:pStyle w:val="Default"/>
        <w:jc w:val="both"/>
        <w:rPr>
          <w:b/>
          <w:color w:val="auto"/>
        </w:rPr>
      </w:pPr>
    </w:p>
    <w:p w14:paraId="0703CE6F" w14:textId="77777777" w:rsidR="005D263B" w:rsidRPr="000E7499" w:rsidRDefault="005D263B" w:rsidP="00FC7A0B">
      <w:pPr>
        <w:pStyle w:val="Default"/>
        <w:jc w:val="both"/>
        <w:rPr>
          <w:b/>
          <w:color w:val="auto"/>
        </w:rPr>
      </w:pPr>
      <w:r w:rsidRPr="000E7499">
        <w:rPr>
          <w:color w:val="auto"/>
        </w:rPr>
        <w:t xml:space="preserve">All </w:t>
      </w:r>
      <w:r w:rsidRPr="005B01F1">
        <w:rPr>
          <w:color w:val="auto"/>
          <w:shd w:val="clear" w:color="auto" w:fill="FFFFFF"/>
        </w:rPr>
        <w:t xml:space="preserve">declared interests will be promptly transferred to the register by </w:t>
      </w:r>
      <w:r w:rsidR="0044251F" w:rsidRPr="005B01F1">
        <w:rPr>
          <w:color w:val="auto"/>
          <w:shd w:val="clear" w:color="auto" w:fill="FFFFFF"/>
        </w:rPr>
        <w:t xml:space="preserve">the </w:t>
      </w:r>
      <w:r w:rsidR="00922961" w:rsidRPr="005B01F1">
        <w:rPr>
          <w:color w:val="auto"/>
          <w:shd w:val="clear" w:color="auto" w:fill="FFFFFF"/>
        </w:rPr>
        <w:t>Company Secretary</w:t>
      </w:r>
      <w:r w:rsidR="00C558CC" w:rsidRPr="005B01F1">
        <w:rPr>
          <w:color w:val="auto"/>
          <w:shd w:val="clear" w:color="auto" w:fill="FFFFFF"/>
        </w:rPr>
        <w:t>, at least monthly</w:t>
      </w:r>
      <w:r w:rsidR="00922961" w:rsidRPr="005B01F1">
        <w:rPr>
          <w:color w:val="auto"/>
          <w:shd w:val="clear" w:color="auto" w:fill="FFFFFF"/>
        </w:rPr>
        <w:t>.</w:t>
      </w:r>
    </w:p>
    <w:p w14:paraId="38131D31" w14:textId="77777777" w:rsidR="00FC7A0B" w:rsidRPr="002F5AF2" w:rsidRDefault="00FC7A0B" w:rsidP="005D263B">
      <w:pPr>
        <w:pStyle w:val="Default"/>
        <w:rPr>
          <w:color w:val="005EB8"/>
          <w:shd w:val="clear" w:color="auto" w:fill="FFFFFF"/>
        </w:rPr>
      </w:pPr>
    </w:p>
    <w:p w14:paraId="5053A25D"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27" w:name="_Toc520280176"/>
      <w:r w:rsidRPr="002F5AF2">
        <w:rPr>
          <w:rFonts w:ascii="Arial" w:hAnsi="Arial" w:cs="Arial"/>
          <w:color w:val="005EB8"/>
        </w:rPr>
        <w:t>Wider transparency initiatives</w:t>
      </w:r>
      <w:bookmarkEnd w:id="27"/>
    </w:p>
    <w:p w14:paraId="3388A127" w14:textId="77777777" w:rsidR="005D263B" w:rsidRPr="005B01F1" w:rsidRDefault="004B06DC" w:rsidP="002F5AF2">
      <w:pPr>
        <w:pStyle w:val="Default"/>
        <w:jc w:val="both"/>
        <w:rPr>
          <w:color w:val="auto"/>
          <w:shd w:val="clear" w:color="auto" w:fill="FFFFFF"/>
        </w:rPr>
      </w:pPr>
      <w:r w:rsidRPr="005B01F1">
        <w:rPr>
          <w:color w:val="auto"/>
          <w:shd w:val="clear" w:color="auto" w:fill="FFFFFF"/>
        </w:rPr>
        <w:t>The Trust</w:t>
      </w:r>
      <w:r w:rsidR="005D263B" w:rsidRPr="005B01F1">
        <w:rPr>
          <w:color w:val="auto"/>
          <w:shd w:val="clear" w:color="auto" w:fill="FFFFFF"/>
        </w:rPr>
        <w:t xml:space="preserve"> fully supports wider transparency initiatives in healthcare, and we encourage staff to engage actively with these.</w:t>
      </w:r>
    </w:p>
    <w:p w14:paraId="1B9B2711" w14:textId="77777777" w:rsidR="005D263B" w:rsidRPr="005B01F1" w:rsidRDefault="005D263B" w:rsidP="002F5AF2">
      <w:pPr>
        <w:pStyle w:val="Default"/>
        <w:jc w:val="both"/>
        <w:rPr>
          <w:color w:val="auto"/>
          <w:shd w:val="clear" w:color="auto" w:fill="FFFFFF"/>
        </w:rPr>
      </w:pPr>
    </w:p>
    <w:p w14:paraId="2A367F1C"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Relevant staff are strongly encouraged to give their consent for payments they receive from the pharmaceutical industry to be disclosed as part of the Association of British Pharmaceutical Industry (</w:t>
      </w:r>
      <w:r w:rsidR="002F5AF2">
        <w:rPr>
          <w:color w:val="auto"/>
          <w:shd w:val="clear" w:color="auto" w:fill="FFFFFF"/>
        </w:rPr>
        <w:t>ABPI) Disclosure UK initiative.</w:t>
      </w:r>
      <w:r w:rsidRPr="005B01F1">
        <w:rPr>
          <w:color w:val="auto"/>
          <w:shd w:val="clear" w:color="auto" w:fill="FFFFFF"/>
        </w:rPr>
        <w:t xml:space="preserve"> These “transfers of value” include payments relating to: </w:t>
      </w:r>
    </w:p>
    <w:p w14:paraId="07B7170A"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Speaking at and chairing meetings</w:t>
      </w:r>
      <w:r w:rsidR="002F5AF2">
        <w:rPr>
          <w:color w:val="auto"/>
          <w:shd w:val="clear" w:color="auto" w:fill="FFFFFF"/>
        </w:rPr>
        <w:t>.</w:t>
      </w:r>
    </w:p>
    <w:p w14:paraId="15FB8126"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Training services</w:t>
      </w:r>
      <w:r w:rsidR="002F5AF2">
        <w:rPr>
          <w:color w:val="auto"/>
          <w:shd w:val="clear" w:color="auto" w:fill="FFFFFF"/>
        </w:rPr>
        <w:t>.</w:t>
      </w:r>
    </w:p>
    <w:p w14:paraId="6C965037"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Advisory board meetings</w:t>
      </w:r>
      <w:r w:rsidR="002F5AF2">
        <w:rPr>
          <w:color w:val="auto"/>
          <w:shd w:val="clear" w:color="auto" w:fill="FFFFFF"/>
        </w:rPr>
        <w:t>.</w:t>
      </w:r>
    </w:p>
    <w:p w14:paraId="5D903DC6"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Fees and expenses p</w:t>
      </w:r>
      <w:r w:rsidR="002F5AF2">
        <w:rPr>
          <w:color w:val="auto"/>
          <w:shd w:val="clear" w:color="auto" w:fill="FFFFFF"/>
        </w:rPr>
        <w:t>aid to healthcare professionals.</w:t>
      </w:r>
    </w:p>
    <w:p w14:paraId="019EAF13" w14:textId="77777777" w:rsidR="006144D0"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6144D0">
        <w:rPr>
          <w:color w:val="auto"/>
          <w:shd w:val="clear" w:color="auto" w:fill="FFFFFF"/>
        </w:rPr>
        <w:t>Sponsorship of attendance at meetings, which includes registration fees and the costs of accommodation and travel, both inside and outside the UK</w:t>
      </w:r>
      <w:r w:rsidR="002F5AF2">
        <w:rPr>
          <w:color w:val="auto"/>
          <w:shd w:val="clear" w:color="auto" w:fill="FFFFFF"/>
        </w:rPr>
        <w:t>.</w:t>
      </w:r>
    </w:p>
    <w:p w14:paraId="3FAF0CB9" w14:textId="77777777" w:rsidR="005D263B" w:rsidRPr="006144D0"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6144D0">
        <w:rPr>
          <w:color w:val="auto"/>
          <w:shd w:val="clear" w:color="auto" w:fill="FFFFFF"/>
        </w:rPr>
        <w:t>Donations, grants and benefits in kind provided to healthcare organisations</w:t>
      </w:r>
      <w:r w:rsidR="002F5AF2">
        <w:rPr>
          <w:color w:val="auto"/>
          <w:shd w:val="clear" w:color="auto" w:fill="FFFFFF"/>
        </w:rPr>
        <w:t>.</w:t>
      </w:r>
    </w:p>
    <w:p w14:paraId="3987DE1D" w14:textId="77777777" w:rsidR="005D263B" w:rsidRPr="005B01F1" w:rsidRDefault="005D263B" w:rsidP="002F5AF2">
      <w:pPr>
        <w:pStyle w:val="Default"/>
        <w:jc w:val="both"/>
        <w:rPr>
          <w:color w:val="auto"/>
          <w:shd w:val="clear" w:color="auto" w:fill="FFFFFF"/>
        </w:rPr>
      </w:pPr>
    </w:p>
    <w:p w14:paraId="2C60D9B9"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Further information about the scheme can be found on the ABPI website:</w:t>
      </w:r>
    </w:p>
    <w:p w14:paraId="1A8D6A39" w14:textId="77777777" w:rsidR="002F5AF2" w:rsidRDefault="002F5AF2" w:rsidP="002F5AF2">
      <w:pPr>
        <w:pStyle w:val="Default"/>
        <w:jc w:val="both"/>
        <w:rPr>
          <w:shd w:val="clear" w:color="auto" w:fill="FFFFFF"/>
        </w:rPr>
      </w:pPr>
    </w:p>
    <w:p w14:paraId="3E30C248" w14:textId="77777777" w:rsidR="005D263B" w:rsidRPr="005B01F1" w:rsidRDefault="004B06DC" w:rsidP="002F5AF2">
      <w:pPr>
        <w:pStyle w:val="Default"/>
        <w:jc w:val="both"/>
        <w:rPr>
          <w:rStyle w:val="Hyperlink"/>
          <w:shd w:val="clear" w:color="auto" w:fill="FFFFFF"/>
        </w:rPr>
      </w:pPr>
      <w:r w:rsidRPr="005B01F1">
        <w:rPr>
          <w:shd w:val="clear" w:color="auto" w:fill="FFFFFF"/>
        </w:rPr>
        <w:fldChar w:fldCharType="begin"/>
      </w:r>
      <w:r w:rsidRPr="005B01F1">
        <w:rPr>
          <w:shd w:val="clear" w:color="auto" w:fill="FFFFFF"/>
        </w:rPr>
        <w:instrText xml:space="preserve"> HYPERLINK "http://www.abpi.org.uk/our-work/disclosure/about/Pages/default.aspx" </w:instrText>
      </w:r>
      <w:r w:rsidRPr="005B01F1">
        <w:rPr>
          <w:shd w:val="clear" w:color="auto" w:fill="FFFFFF"/>
        </w:rPr>
      </w:r>
      <w:r w:rsidRPr="005B01F1">
        <w:rPr>
          <w:shd w:val="clear" w:color="auto" w:fill="FFFFFF"/>
        </w:rPr>
        <w:fldChar w:fldCharType="separate"/>
      </w:r>
      <w:r w:rsidR="005D263B" w:rsidRPr="005B01F1">
        <w:rPr>
          <w:rStyle w:val="Hyperlink"/>
          <w:shd w:val="clear" w:color="auto" w:fill="FFFFFF"/>
        </w:rPr>
        <w:t>http://www.abpi.org.uk/our-work/disclosure/about/Pages/default.aspx</w:t>
      </w:r>
    </w:p>
    <w:p w14:paraId="6F9A191F" w14:textId="77777777" w:rsidR="005D263B" w:rsidRDefault="004B06DC" w:rsidP="002F5AF2">
      <w:pPr>
        <w:jc w:val="both"/>
        <w:rPr>
          <w:rFonts w:ascii="Arial" w:eastAsia="HGSMinchoE" w:hAnsi="Arial" w:cs="Arial"/>
          <w:color w:val="000000"/>
          <w:shd w:val="clear" w:color="auto" w:fill="FFFFFF"/>
          <w:lang w:eastAsia="en-GB"/>
        </w:rPr>
      </w:pPr>
      <w:r w:rsidRPr="005B01F1">
        <w:rPr>
          <w:rFonts w:ascii="Arial" w:eastAsia="HGSMinchoE" w:hAnsi="Arial" w:cs="Arial"/>
          <w:color w:val="000000"/>
          <w:shd w:val="clear" w:color="auto" w:fill="FFFFFF"/>
          <w:lang w:eastAsia="en-GB"/>
        </w:rPr>
        <w:fldChar w:fldCharType="end"/>
      </w:r>
    </w:p>
    <w:p w14:paraId="05C2B9B8" w14:textId="77777777" w:rsidR="002F5AF2" w:rsidRPr="000E7499" w:rsidRDefault="002F5AF2" w:rsidP="002F5AF2">
      <w:pPr>
        <w:jc w:val="both"/>
        <w:rPr>
          <w:rFonts w:ascii="Arial" w:hAnsi="Arial" w:cs="Arial"/>
          <w:kern w:val="32"/>
        </w:rPr>
      </w:pPr>
    </w:p>
    <w:p w14:paraId="1A5B7A46" w14:textId="77777777" w:rsidR="00FD410F" w:rsidRDefault="00FD410F" w:rsidP="005D263B">
      <w:pPr>
        <w:rPr>
          <w:rFonts w:ascii="Arial" w:hAnsi="Arial" w:cs="Arial"/>
          <w:kern w:val="32"/>
        </w:rPr>
      </w:pPr>
    </w:p>
    <w:p w14:paraId="426E8C46" w14:textId="77777777" w:rsidR="006347EE" w:rsidRDefault="006347EE" w:rsidP="005D263B">
      <w:pPr>
        <w:rPr>
          <w:rFonts w:ascii="Arial" w:hAnsi="Arial" w:cs="Arial"/>
          <w:kern w:val="32"/>
        </w:rPr>
      </w:pPr>
    </w:p>
    <w:p w14:paraId="26081FCA" w14:textId="77777777" w:rsidR="006347EE" w:rsidRPr="000E7499" w:rsidRDefault="006347EE" w:rsidP="005D263B">
      <w:pPr>
        <w:rPr>
          <w:rFonts w:ascii="Arial" w:hAnsi="Arial" w:cs="Arial"/>
          <w:kern w:val="32"/>
        </w:rPr>
      </w:pPr>
    </w:p>
    <w:p w14:paraId="20B8515D" w14:textId="77777777" w:rsidR="005D263B" w:rsidRPr="002F5AF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lastRenderedPageBreak/>
        <w:tab/>
      </w:r>
      <w:bookmarkStart w:id="28" w:name="_Toc520280177"/>
      <w:r w:rsidR="005D263B" w:rsidRPr="002F5AF2">
        <w:rPr>
          <w:rFonts w:ascii="Arial" w:hAnsi="Arial" w:cs="Arial"/>
          <w:color w:val="005EB8"/>
        </w:rPr>
        <w:t>Management of interests – general</w:t>
      </w:r>
      <w:bookmarkEnd w:id="28"/>
      <w:r w:rsidR="005D263B" w:rsidRPr="002F5AF2">
        <w:rPr>
          <w:rFonts w:ascii="Arial" w:hAnsi="Arial" w:cs="Arial"/>
          <w:color w:val="005EB8"/>
        </w:rPr>
        <w:t xml:space="preserve"> </w:t>
      </w:r>
    </w:p>
    <w:p w14:paraId="5A16337A"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 xml:space="preserve">If an interest is declared but there is no risk of a conflict arising then no action is warranted. However, if a material interest is declared then the general management actions that could be applied include: </w:t>
      </w:r>
    </w:p>
    <w:p w14:paraId="20C1AF3B"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restricting staff involvement in associated discussions and excluding them from decision making</w:t>
      </w:r>
      <w:r w:rsidR="002F5AF2">
        <w:rPr>
          <w:color w:val="auto"/>
          <w:shd w:val="clear" w:color="auto" w:fill="FFFFFF"/>
        </w:rPr>
        <w:t>.</w:t>
      </w:r>
    </w:p>
    <w:p w14:paraId="416C3117"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from the whole decision making process</w:t>
      </w:r>
      <w:r w:rsidR="002F5AF2">
        <w:rPr>
          <w:color w:val="auto"/>
          <w:shd w:val="clear" w:color="auto" w:fill="FFFFFF"/>
        </w:rPr>
        <w:t>.</w:t>
      </w:r>
    </w:p>
    <w:p w14:paraId="6EA42435"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responsibility for an entire area of work</w:t>
      </w:r>
      <w:r w:rsidR="002F5AF2">
        <w:rPr>
          <w:color w:val="auto"/>
          <w:shd w:val="clear" w:color="auto" w:fill="FFFFFF"/>
        </w:rPr>
        <w:t>.</w:t>
      </w:r>
    </w:p>
    <w:p w14:paraId="2A0DF1D4" w14:textId="77777777" w:rsidR="005D263B" w:rsidRPr="005B01F1" w:rsidRDefault="005D263B" w:rsidP="002F5AF2">
      <w:pPr>
        <w:pStyle w:val="Default"/>
        <w:numPr>
          <w:ilvl w:val="0"/>
          <w:numId w:val="12"/>
        </w:numPr>
        <w:tabs>
          <w:tab w:val="clear" w:pos="720"/>
          <w:tab w:val="num" w:pos="426"/>
        </w:tabs>
        <w:ind w:left="426" w:hanging="426"/>
        <w:jc w:val="both"/>
        <w:rPr>
          <w:color w:val="auto"/>
          <w:shd w:val="clear" w:color="auto" w:fill="FFFFFF"/>
        </w:rPr>
      </w:pPr>
      <w:r w:rsidRPr="005B01F1">
        <w:rPr>
          <w:color w:val="auto"/>
          <w:shd w:val="clear" w:color="auto" w:fill="FFFFFF"/>
        </w:rPr>
        <w:t>removing staff from their role altogether if they are unable to operate effectively in it because the conflict is so significant</w:t>
      </w:r>
      <w:r w:rsidR="002F5AF2">
        <w:rPr>
          <w:color w:val="auto"/>
          <w:shd w:val="clear" w:color="auto" w:fill="FFFFFF"/>
        </w:rPr>
        <w:t>.</w:t>
      </w:r>
    </w:p>
    <w:p w14:paraId="74030D22" w14:textId="77777777" w:rsidR="005D263B" w:rsidRPr="005B01F1" w:rsidRDefault="005D263B" w:rsidP="002F5AF2">
      <w:pPr>
        <w:pStyle w:val="Default"/>
        <w:jc w:val="both"/>
        <w:rPr>
          <w:color w:val="auto"/>
          <w:shd w:val="clear" w:color="auto" w:fill="FFFFFF"/>
        </w:rPr>
      </w:pPr>
    </w:p>
    <w:p w14:paraId="341BB741"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 xml:space="preserve">Each case will be different and context-specific, and </w:t>
      </w:r>
      <w:r w:rsidR="008C0CC2" w:rsidRPr="005B01F1">
        <w:rPr>
          <w:color w:val="auto"/>
          <w:shd w:val="clear" w:color="auto" w:fill="FFFFFF"/>
        </w:rPr>
        <w:t xml:space="preserve">the Trust </w:t>
      </w:r>
      <w:r w:rsidRPr="000E7499">
        <w:rPr>
          <w:color w:val="auto"/>
        </w:rPr>
        <w:t>will</w:t>
      </w:r>
      <w:r w:rsidRPr="000E7499">
        <w:rPr>
          <w:b/>
          <w:color w:val="auto"/>
        </w:rPr>
        <w:t xml:space="preserve"> </w:t>
      </w:r>
      <w:r w:rsidRPr="005B01F1">
        <w:rPr>
          <w:color w:val="auto"/>
          <w:shd w:val="clear" w:color="auto" w:fill="FFFFFF"/>
        </w:rPr>
        <w:t xml:space="preserve">always clarify the circumstances and issues with the individuals involved. Staff should maintain a written audit trail of information considered and actions taken.  </w:t>
      </w:r>
    </w:p>
    <w:p w14:paraId="265213A7" w14:textId="77777777" w:rsidR="005D263B" w:rsidRPr="005B01F1" w:rsidRDefault="005D263B" w:rsidP="002F5AF2">
      <w:pPr>
        <w:pStyle w:val="Default"/>
        <w:jc w:val="both"/>
        <w:rPr>
          <w:color w:val="auto"/>
          <w:shd w:val="clear" w:color="auto" w:fill="FFFFFF"/>
        </w:rPr>
      </w:pPr>
    </w:p>
    <w:p w14:paraId="35C8BBBF" w14:textId="77777777" w:rsidR="005D263B" w:rsidRPr="005B01F1" w:rsidRDefault="005D263B" w:rsidP="002F5AF2">
      <w:pPr>
        <w:pStyle w:val="Default"/>
        <w:jc w:val="both"/>
        <w:rPr>
          <w:color w:val="auto"/>
          <w:shd w:val="clear" w:color="auto" w:fill="FFFFFF"/>
        </w:rPr>
      </w:pPr>
      <w:r w:rsidRPr="005B01F1">
        <w:rPr>
          <w:color w:val="auto"/>
          <w:shd w:val="clear" w:color="auto" w:fill="FFFFFF"/>
        </w:rPr>
        <w:t>Staff who declare material interests should make their line manager or the person(s) they are working to aware of their existence.</w:t>
      </w:r>
    </w:p>
    <w:p w14:paraId="70D74C33" w14:textId="77777777" w:rsidR="005D263B" w:rsidRDefault="005D263B" w:rsidP="005D263B">
      <w:pPr>
        <w:rPr>
          <w:rFonts w:ascii="Arial" w:hAnsi="Arial" w:cs="Arial"/>
        </w:rPr>
      </w:pPr>
    </w:p>
    <w:p w14:paraId="0E933B1D" w14:textId="77777777" w:rsidR="005D263B" w:rsidRPr="002F5AF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tab/>
      </w:r>
      <w:bookmarkStart w:id="29" w:name="_Toc520280178"/>
      <w:r w:rsidR="005D263B" w:rsidRPr="002F5AF2">
        <w:rPr>
          <w:rFonts w:ascii="Arial" w:hAnsi="Arial" w:cs="Arial"/>
          <w:color w:val="005EB8"/>
        </w:rPr>
        <w:t>Management of interests – common situations</w:t>
      </w:r>
      <w:bookmarkEnd w:id="29"/>
    </w:p>
    <w:p w14:paraId="414F814E" w14:textId="77777777" w:rsidR="005D263B" w:rsidRPr="005B01F1" w:rsidRDefault="005D263B" w:rsidP="002F5AF2">
      <w:pPr>
        <w:jc w:val="both"/>
        <w:rPr>
          <w:rFonts w:ascii="Arial" w:hAnsi="Arial" w:cs="Arial"/>
          <w:shd w:val="clear" w:color="auto" w:fill="FFFFFF"/>
        </w:rPr>
      </w:pPr>
      <w:r w:rsidRPr="005B01F1">
        <w:rPr>
          <w:rFonts w:ascii="Arial" w:eastAsia="HGSMinchoE" w:hAnsi="Arial" w:cs="Arial"/>
          <w:shd w:val="clear" w:color="auto" w:fill="FFFFFF"/>
        </w:rPr>
        <w:t xml:space="preserve">This section sets out the principles and rules </w:t>
      </w:r>
      <w:r w:rsidRPr="005B01F1">
        <w:rPr>
          <w:rFonts w:ascii="Arial" w:hAnsi="Arial" w:cs="Arial"/>
          <w:shd w:val="clear" w:color="auto" w:fill="FFFFFF"/>
        </w:rPr>
        <w:t xml:space="preserve">to be adopted by staff in common situations, and what information should be declared.  </w:t>
      </w:r>
    </w:p>
    <w:p w14:paraId="222068E7" w14:textId="77777777" w:rsidR="005D263B" w:rsidRDefault="005D263B" w:rsidP="002F5AF2">
      <w:pPr>
        <w:jc w:val="both"/>
        <w:rPr>
          <w:rFonts w:ascii="Arial" w:hAnsi="Arial" w:cs="Arial"/>
        </w:rPr>
      </w:pPr>
    </w:p>
    <w:p w14:paraId="5065180B" w14:textId="77777777" w:rsidR="002F5AF2" w:rsidRPr="000E7499" w:rsidRDefault="002F5AF2" w:rsidP="002F5AF2">
      <w:pPr>
        <w:jc w:val="both"/>
        <w:rPr>
          <w:rFonts w:ascii="Arial" w:hAnsi="Arial" w:cs="Arial"/>
        </w:rPr>
      </w:pPr>
    </w:p>
    <w:p w14:paraId="51584BB1" w14:textId="77777777" w:rsidR="005D263B" w:rsidRPr="002F5AF2" w:rsidRDefault="005D263B" w:rsidP="002F5AF2">
      <w:pPr>
        <w:pStyle w:val="Heading2"/>
        <w:keepNext w:val="0"/>
        <w:keepLines w:val="0"/>
        <w:numPr>
          <w:ilvl w:val="1"/>
          <w:numId w:val="32"/>
        </w:numPr>
        <w:suppressAutoHyphens w:val="0"/>
        <w:spacing w:before="0" w:line="276" w:lineRule="auto"/>
        <w:jc w:val="both"/>
        <w:rPr>
          <w:rFonts w:ascii="Arial" w:hAnsi="Arial" w:cs="Arial"/>
          <w:color w:val="005EB8"/>
        </w:rPr>
      </w:pPr>
      <w:bookmarkStart w:id="30" w:name="_Toc520280179"/>
      <w:r w:rsidRPr="002F5AF2">
        <w:rPr>
          <w:rFonts w:ascii="Arial" w:hAnsi="Arial" w:cs="Arial"/>
          <w:color w:val="005EB8"/>
        </w:rPr>
        <w:t>Gifts</w:t>
      </w:r>
      <w:bookmarkEnd w:id="30"/>
      <w:r w:rsidR="0022733D" w:rsidRPr="002F5AF2">
        <w:rPr>
          <w:rFonts w:ascii="Arial" w:hAnsi="Arial" w:cs="Arial"/>
          <w:color w:val="005EB8"/>
        </w:rPr>
        <w:t xml:space="preserve"> </w:t>
      </w:r>
    </w:p>
    <w:p w14:paraId="435C9C25" w14:textId="4DFE8E17" w:rsidR="005D263B" w:rsidRPr="000E7499" w:rsidRDefault="005D263B" w:rsidP="002F5AF2">
      <w:pPr>
        <w:numPr>
          <w:ilvl w:val="0"/>
          <w:numId w:val="13"/>
        </w:numPr>
        <w:tabs>
          <w:tab w:val="clear" w:pos="720"/>
          <w:tab w:val="num" w:pos="426"/>
        </w:tabs>
        <w:suppressAutoHyphens w:val="0"/>
        <w:ind w:hanging="720"/>
        <w:jc w:val="both"/>
        <w:rPr>
          <w:rFonts w:ascii="Arial" w:hAnsi="Arial" w:cs="Arial"/>
        </w:rPr>
      </w:pPr>
      <w:r w:rsidRPr="000E7499">
        <w:rPr>
          <w:rFonts w:ascii="Arial" w:hAnsi="Arial" w:cs="Arial"/>
        </w:rPr>
        <w:t xml:space="preserve">Staff should not accept </w:t>
      </w:r>
      <w:r w:rsidR="00FB6564" w:rsidRPr="000E7499">
        <w:rPr>
          <w:rFonts w:ascii="Arial" w:hAnsi="Arial" w:cs="Arial"/>
        </w:rPr>
        <w:t>gifts</w:t>
      </w:r>
      <w:r w:rsidR="00FB6564">
        <w:rPr>
          <w:rFonts w:ascii="Arial" w:hAnsi="Arial" w:cs="Arial"/>
        </w:rPr>
        <w:t>.</w:t>
      </w:r>
      <w:r w:rsidR="00FB6564" w:rsidRPr="000E7499">
        <w:rPr>
          <w:rFonts w:ascii="Arial" w:hAnsi="Arial" w:cs="Arial"/>
        </w:rPr>
        <w:t xml:space="preserve"> These</w:t>
      </w:r>
      <w:r w:rsidR="00304FC8" w:rsidRPr="000E7499">
        <w:rPr>
          <w:rFonts w:ascii="Arial" w:hAnsi="Arial" w:cs="Arial"/>
        </w:rPr>
        <w:t xml:space="preserve"> should be politely but firmly declined.</w:t>
      </w:r>
      <w:r w:rsidRPr="000E7499">
        <w:rPr>
          <w:rFonts w:ascii="Arial" w:hAnsi="Arial" w:cs="Arial"/>
        </w:rPr>
        <w:t xml:space="preserve"> </w:t>
      </w:r>
    </w:p>
    <w:p w14:paraId="52DEFEEC" w14:textId="77777777" w:rsidR="005D263B" w:rsidRPr="000E7499" w:rsidRDefault="005D263B" w:rsidP="002F5AF2">
      <w:pPr>
        <w:ind w:left="720"/>
        <w:jc w:val="both"/>
        <w:rPr>
          <w:rFonts w:ascii="Arial" w:hAnsi="Arial" w:cs="Arial"/>
        </w:rPr>
      </w:pPr>
    </w:p>
    <w:p w14:paraId="4FE68883" w14:textId="77777777" w:rsidR="005D263B" w:rsidRPr="000E7499" w:rsidRDefault="005D263B" w:rsidP="002F5AF2">
      <w:pPr>
        <w:jc w:val="both"/>
        <w:rPr>
          <w:rFonts w:ascii="Arial" w:hAnsi="Arial" w:cs="Arial"/>
        </w:rPr>
      </w:pPr>
      <w:r w:rsidRPr="000E7499">
        <w:rPr>
          <w:rFonts w:ascii="Arial" w:hAnsi="Arial" w:cs="Arial"/>
        </w:rPr>
        <w:t>Gifts from suppliers or contractors:</w:t>
      </w:r>
    </w:p>
    <w:p w14:paraId="5A0FEF31" w14:textId="77777777" w:rsidR="005D263B" w:rsidRPr="000E7499" w:rsidRDefault="005D263B" w:rsidP="002F5AF2">
      <w:pPr>
        <w:numPr>
          <w:ilvl w:val="0"/>
          <w:numId w:val="14"/>
        </w:numPr>
        <w:tabs>
          <w:tab w:val="clear" w:pos="720"/>
          <w:tab w:val="num" w:pos="426"/>
        </w:tabs>
        <w:suppressAutoHyphens w:val="0"/>
        <w:ind w:left="426" w:hanging="426"/>
        <w:jc w:val="both"/>
        <w:rPr>
          <w:rFonts w:ascii="Arial" w:hAnsi="Arial" w:cs="Arial"/>
        </w:rPr>
      </w:pPr>
      <w:r w:rsidRPr="000E7499">
        <w:rPr>
          <w:rFonts w:ascii="Arial" w:hAnsi="Arial" w:cs="Arial"/>
        </w:rPr>
        <w:t xml:space="preserve">Gifts from suppliers or contractors doing business (or likely to do business) with the </w:t>
      </w:r>
      <w:r w:rsidR="00711470">
        <w:rPr>
          <w:rFonts w:ascii="Arial" w:hAnsi="Arial" w:cs="Arial"/>
        </w:rPr>
        <w:t>Trust</w:t>
      </w:r>
      <w:r w:rsidRPr="000E7499">
        <w:rPr>
          <w:rFonts w:ascii="Arial" w:hAnsi="Arial" w:cs="Arial"/>
        </w:rPr>
        <w:t xml:space="preserve"> should be </w:t>
      </w:r>
      <w:r w:rsidR="00AB7B1E" w:rsidRPr="000E7499">
        <w:rPr>
          <w:rFonts w:ascii="Arial" w:hAnsi="Arial" w:cs="Arial"/>
        </w:rPr>
        <w:t xml:space="preserve">politely but firmly </w:t>
      </w:r>
      <w:r w:rsidRPr="000E7499">
        <w:rPr>
          <w:rFonts w:ascii="Arial" w:hAnsi="Arial" w:cs="Arial"/>
        </w:rPr>
        <w:t>declined, whatever their value.</w:t>
      </w:r>
    </w:p>
    <w:p w14:paraId="30581054" w14:textId="2CF97D07" w:rsidR="00A82408" w:rsidRPr="00A82408" w:rsidRDefault="005D263B" w:rsidP="00A82408">
      <w:pPr>
        <w:numPr>
          <w:ilvl w:val="0"/>
          <w:numId w:val="15"/>
        </w:numPr>
        <w:tabs>
          <w:tab w:val="clear" w:pos="720"/>
          <w:tab w:val="num" w:pos="426"/>
        </w:tabs>
        <w:suppressAutoHyphens w:val="0"/>
        <w:ind w:left="426" w:hanging="426"/>
        <w:jc w:val="both"/>
        <w:rPr>
          <w:rFonts w:ascii="Arial" w:hAnsi="Arial" w:cs="Arial"/>
        </w:rPr>
      </w:pPr>
      <w:r w:rsidRPr="00A82408">
        <w:rPr>
          <w:rFonts w:ascii="Arial" w:hAnsi="Arial" w:cs="Arial"/>
        </w:rPr>
        <w:t>Low cost branded promotional aids such as pens or post-it notes may, however, be accepted where they are under the value of £6</w:t>
      </w:r>
      <w:r w:rsidRPr="00A82408">
        <w:rPr>
          <w:rStyle w:val="FootnoteReference"/>
          <w:rFonts w:ascii="Arial" w:hAnsi="Arial" w:cs="Arial"/>
        </w:rPr>
        <w:footnoteReference w:id="3"/>
      </w:r>
      <w:r w:rsidRPr="00A82408">
        <w:rPr>
          <w:rFonts w:ascii="Arial" w:hAnsi="Arial" w:cs="Arial"/>
        </w:rPr>
        <w:t xml:space="preserve"> in </w:t>
      </w:r>
      <w:r w:rsidR="00FB6564" w:rsidRPr="00A82408">
        <w:rPr>
          <w:rFonts w:ascii="Arial" w:hAnsi="Arial" w:cs="Arial"/>
        </w:rPr>
        <w:t>total and</w:t>
      </w:r>
      <w:r w:rsidRPr="00A82408">
        <w:rPr>
          <w:rFonts w:ascii="Arial" w:hAnsi="Arial" w:cs="Arial"/>
        </w:rPr>
        <w:t xml:space="preserve"> need not be declared.</w:t>
      </w:r>
      <w:r w:rsidR="00A82408" w:rsidRPr="00A82408">
        <w:rPr>
          <w:rFonts w:ascii="Arial" w:hAnsi="Arial" w:cs="Arial"/>
        </w:rPr>
        <w:t xml:space="preserve"> </w:t>
      </w:r>
    </w:p>
    <w:p w14:paraId="3D774513" w14:textId="6DE4C101" w:rsidR="00A82408" w:rsidRPr="00E14DC7" w:rsidRDefault="00A82408" w:rsidP="005A12DE">
      <w:pPr>
        <w:numPr>
          <w:ilvl w:val="0"/>
          <w:numId w:val="14"/>
        </w:numPr>
        <w:tabs>
          <w:tab w:val="clear" w:pos="720"/>
          <w:tab w:val="num" w:pos="426"/>
        </w:tabs>
        <w:suppressAutoHyphens w:val="0"/>
        <w:ind w:left="426" w:hanging="426"/>
        <w:jc w:val="both"/>
        <w:rPr>
          <w:rFonts w:ascii="Arial" w:hAnsi="Arial" w:cs="Arial"/>
        </w:rPr>
      </w:pPr>
      <w:r w:rsidRPr="00E14DC7">
        <w:rPr>
          <w:rFonts w:ascii="Arial" w:hAnsi="Arial" w:cs="Arial"/>
        </w:rPr>
        <w:t xml:space="preserve">If gifts of low value are received by a team </w:t>
      </w:r>
      <w:r w:rsidR="00FB6564" w:rsidRPr="00E14DC7">
        <w:rPr>
          <w:rFonts w:ascii="Arial" w:hAnsi="Arial" w:cs="Arial"/>
        </w:rPr>
        <w:t>e.g.</w:t>
      </w:r>
      <w:r w:rsidRPr="00E14DC7">
        <w:rPr>
          <w:rFonts w:ascii="Arial" w:hAnsi="Arial" w:cs="Arial"/>
        </w:rPr>
        <w:t xml:space="preserve">, chocolates, these should be distributed equally. The Trust and its staff must not promote a business/company in any way. Refer to the Trust’s guidance on social media if required </w:t>
      </w:r>
      <w:hyperlink r:id="rId18" w:history="1">
        <w:r w:rsidRPr="00E14DC7">
          <w:rPr>
            <w:rFonts w:ascii="Arial" w:hAnsi="Arial" w:cs="Arial"/>
            <w:color w:val="0000FF"/>
            <w:u w:val="single"/>
          </w:rPr>
          <w:t>Use social media (sharepoint.com)</w:t>
        </w:r>
      </w:hyperlink>
      <w:r w:rsidRPr="00E14DC7">
        <w:rPr>
          <w:rFonts w:ascii="Arial" w:hAnsi="Arial" w:cs="Arial"/>
        </w:rPr>
        <w:t>.</w:t>
      </w:r>
    </w:p>
    <w:p w14:paraId="23A1CC96" w14:textId="77777777" w:rsidR="002F5AF2" w:rsidRDefault="002F5AF2" w:rsidP="002F5AF2">
      <w:pPr>
        <w:jc w:val="both"/>
        <w:rPr>
          <w:rFonts w:ascii="Arial" w:hAnsi="Arial" w:cs="Arial"/>
        </w:rPr>
      </w:pPr>
    </w:p>
    <w:p w14:paraId="11325270" w14:textId="77777777" w:rsidR="005D263B" w:rsidRPr="000E7499" w:rsidRDefault="005D263B" w:rsidP="002F5AF2">
      <w:pPr>
        <w:jc w:val="both"/>
        <w:rPr>
          <w:rFonts w:ascii="Arial" w:hAnsi="Arial" w:cs="Arial"/>
        </w:rPr>
      </w:pPr>
      <w:r w:rsidRPr="000E7499">
        <w:rPr>
          <w:rFonts w:ascii="Arial" w:hAnsi="Arial" w:cs="Arial"/>
        </w:rPr>
        <w:t>Gifts from other sources (e.g. patients, families, service users):</w:t>
      </w:r>
    </w:p>
    <w:p w14:paraId="52915227" w14:textId="77777777" w:rsidR="005D263B" w:rsidRPr="000E7499" w:rsidRDefault="005D263B"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Gifts of cash and vouchers to individuals should always be declined.</w:t>
      </w:r>
    </w:p>
    <w:p w14:paraId="2C09763D" w14:textId="77777777" w:rsidR="005D263B" w:rsidRPr="000E7499" w:rsidRDefault="005D263B"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Staff should not ask for any gifts.</w:t>
      </w:r>
    </w:p>
    <w:p w14:paraId="0209D45C" w14:textId="77777777" w:rsidR="006144D0" w:rsidRPr="00A82408" w:rsidRDefault="00FD410F" w:rsidP="002F5AF2">
      <w:pPr>
        <w:numPr>
          <w:ilvl w:val="0"/>
          <w:numId w:val="15"/>
        </w:numPr>
        <w:tabs>
          <w:tab w:val="clear" w:pos="720"/>
          <w:tab w:val="num" w:pos="426"/>
        </w:tabs>
        <w:suppressAutoHyphens w:val="0"/>
        <w:ind w:left="426" w:hanging="426"/>
        <w:jc w:val="both"/>
        <w:rPr>
          <w:rFonts w:ascii="Arial" w:hAnsi="Arial" w:cs="Arial"/>
        </w:rPr>
      </w:pPr>
      <w:r w:rsidRPr="00A82408">
        <w:rPr>
          <w:rFonts w:ascii="Arial" w:hAnsi="Arial" w:cs="Arial"/>
        </w:rPr>
        <w:t xml:space="preserve">Gifts of a low intrinsic value such as chocolates or flowers can be accepted </w:t>
      </w:r>
      <w:r w:rsidR="000D6625" w:rsidRPr="00A82408">
        <w:rPr>
          <w:rFonts w:ascii="Arial" w:hAnsi="Arial" w:cs="Arial"/>
        </w:rPr>
        <w:t>but must be declared.</w:t>
      </w:r>
    </w:p>
    <w:p w14:paraId="4E248ADD" w14:textId="77777777" w:rsidR="005D263B" w:rsidRPr="006144D0" w:rsidRDefault="00304FC8" w:rsidP="002F5AF2">
      <w:pPr>
        <w:numPr>
          <w:ilvl w:val="0"/>
          <w:numId w:val="15"/>
        </w:numPr>
        <w:tabs>
          <w:tab w:val="clear" w:pos="720"/>
          <w:tab w:val="num" w:pos="426"/>
        </w:tabs>
        <w:suppressAutoHyphens w:val="0"/>
        <w:ind w:left="426" w:hanging="426"/>
        <w:jc w:val="both"/>
        <w:rPr>
          <w:rFonts w:ascii="Arial" w:hAnsi="Arial" w:cs="Arial"/>
        </w:rPr>
      </w:pPr>
      <w:r w:rsidRPr="006144D0">
        <w:rPr>
          <w:rFonts w:ascii="Arial" w:hAnsi="Arial" w:cs="Arial"/>
        </w:rPr>
        <w:t>If a gift is accepted</w:t>
      </w:r>
      <w:r w:rsidR="00B365B5" w:rsidRPr="006144D0">
        <w:rPr>
          <w:rFonts w:ascii="Arial" w:hAnsi="Arial" w:cs="Arial"/>
        </w:rPr>
        <w:t xml:space="preserve"> a Decl</w:t>
      </w:r>
      <w:r w:rsidR="00D7440A" w:rsidRPr="006144D0">
        <w:rPr>
          <w:rFonts w:ascii="Arial" w:hAnsi="Arial" w:cs="Arial"/>
        </w:rPr>
        <w:t>a</w:t>
      </w:r>
      <w:r w:rsidR="00B365B5" w:rsidRPr="006144D0">
        <w:rPr>
          <w:rFonts w:ascii="Arial" w:hAnsi="Arial" w:cs="Arial"/>
        </w:rPr>
        <w:t>ration of Interest form (</w:t>
      </w:r>
      <w:r w:rsidR="00922961" w:rsidRPr="006144D0">
        <w:rPr>
          <w:rFonts w:ascii="Arial" w:hAnsi="Arial" w:cs="Arial"/>
        </w:rPr>
        <w:t>Appendix D</w:t>
      </w:r>
      <w:r w:rsidR="00B365B5" w:rsidRPr="006144D0">
        <w:rPr>
          <w:rFonts w:ascii="Arial" w:hAnsi="Arial" w:cs="Arial"/>
        </w:rPr>
        <w:t>) should be completed.</w:t>
      </w:r>
    </w:p>
    <w:p w14:paraId="6AF01807" w14:textId="77777777" w:rsidR="00304FC8" w:rsidRPr="000E7499" w:rsidRDefault="00304FC8" w:rsidP="002F5AF2">
      <w:pPr>
        <w:numPr>
          <w:ilvl w:val="0"/>
          <w:numId w:val="15"/>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gift accepted should be accepted on behalf of </w:t>
      </w:r>
      <w:r w:rsidR="008C0CC2">
        <w:rPr>
          <w:rFonts w:ascii="Arial" w:hAnsi="Arial" w:cs="Arial"/>
        </w:rPr>
        <w:t xml:space="preserve">the </w:t>
      </w:r>
      <w:r w:rsidRPr="000E7499">
        <w:rPr>
          <w:rFonts w:ascii="Arial" w:hAnsi="Arial" w:cs="Arial"/>
        </w:rPr>
        <w:t>Trust and other related Charities.</w:t>
      </w:r>
    </w:p>
    <w:p w14:paraId="17D6A9EC" w14:textId="77777777" w:rsidR="005D263B" w:rsidRPr="002F5AF2" w:rsidRDefault="005D263B" w:rsidP="007A17A1">
      <w:pPr>
        <w:pStyle w:val="Heading3"/>
        <w:numPr>
          <w:ilvl w:val="2"/>
          <w:numId w:val="32"/>
        </w:numPr>
        <w:rPr>
          <w:rFonts w:cs="Arial"/>
          <w:color w:val="005EB8"/>
        </w:rPr>
      </w:pPr>
      <w:r w:rsidRPr="002F5AF2">
        <w:rPr>
          <w:rFonts w:cs="Arial"/>
          <w:color w:val="005EB8"/>
        </w:rPr>
        <w:lastRenderedPageBreak/>
        <w:t>What should be declared</w:t>
      </w:r>
    </w:p>
    <w:p w14:paraId="2141936F"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6BC1D4D9"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A description of the nature and value of the gift, including its source.</w:t>
      </w:r>
    </w:p>
    <w:p w14:paraId="060F8CA2"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Date of receipt.</w:t>
      </w:r>
    </w:p>
    <w:p w14:paraId="1D92E9D0" w14:textId="77777777" w:rsidR="005D263B" w:rsidRPr="000E7499" w:rsidRDefault="005D263B" w:rsidP="002F5AF2">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Any other relevant information (e.g. circumstances surrounding the gift, action taken to mitigate against a conflict, details of any approvals given to depart from the terms of this policy).</w:t>
      </w:r>
    </w:p>
    <w:p w14:paraId="28208491" w14:textId="77777777" w:rsidR="005D263B" w:rsidRDefault="005D263B" w:rsidP="005D263B">
      <w:pPr>
        <w:rPr>
          <w:rFonts w:ascii="Arial" w:hAnsi="Arial" w:cs="Arial"/>
        </w:rPr>
      </w:pPr>
    </w:p>
    <w:p w14:paraId="028A6467" w14:textId="77777777" w:rsidR="005D263B" w:rsidRPr="002F5AF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1" w:name="_Toc520280180"/>
      <w:r w:rsidRPr="002F5AF2">
        <w:rPr>
          <w:rFonts w:ascii="Arial" w:hAnsi="Arial" w:cs="Arial"/>
          <w:color w:val="005EB8"/>
        </w:rPr>
        <w:t>Hospitality</w:t>
      </w:r>
      <w:bookmarkEnd w:id="31"/>
    </w:p>
    <w:p w14:paraId="123A7FF7" w14:textId="77777777"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Staff should not ask for or accept hospitality that may affect, or be seen to affect, their professional judgement.</w:t>
      </w:r>
    </w:p>
    <w:p w14:paraId="694BD137" w14:textId="0733D102"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 xml:space="preserve">Hospitality must only be accepted when there is a legitimate business </w:t>
      </w:r>
      <w:r w:rsidR="00FB6564" w:rsidRPr="000E7499">
        <w:rPr>
          <w:rFonts w:ascii="Arial" w:hAnsi="Arial" w:cs="Arial"/>
        </w:rPr>
        <w:t>reason,</w:t>
      </w:r>
      <w:r w:rsidRPr="000E7499">
        <w:rPr>
          <w:rFonts w:ascii="Arial" w:hAnsi="Arial" w:cs="Arial"/>
        </w:rPr>
        <w:t xml:space="preserve"> and it is proportionate to the nature and purpose of the event.</w:t>
      </w:r>
      <w:r w:rsidR="00B365B5" w:rsidRPr="000E7499">
        <w:rPr>
          <w:rFonts w:ascii="Arial" w:hAnsi="Arial" w:cs="Arial"/>
        </w:rPr>
        <w:t xml:space="preserve"> (It would be normal and reasonable for hospitality to be provided)</w:t>
      </w:r>
      <w:r w:rsidR="00B75A14">
        <w:rPr>
          <w:rFonts w:ascii="Arial" w:hAnsi="Arial" w:cs="Arial"/>
        </w:rPr>
        <w:t>.</w:t>
      </w:r>
    </w:p>
    <w:p w14:paraId="1CA61B73" w14:textId="77777777" w:rsidR="005D263B" w:rsidRPr="000E7499" w:rsidRDefault="005D263B" w:rsidP="00B75A14">
      <w:pPr>
        <w:numPr>
          <w:ilvl w:val="0"/>
          <w:numId w:val="17"/>
        </w:numPr>
        <w:tabs>
          <w:tab w:val="clear" w:pos="720"/>
          <w:tab w:val="num" w:pos="426"/>
        </w:tabs>
        <w:suppressAutoHyphens w:val="0"/>
        <w:ind w:left="426" w:hanging="426"/>
        <w:jc w:val="both"/>
        <w:rPr>
          <w:rFonts w:ascii="Arial" w:hAnsi="Arial" w:cs="Arial"/>
        </w:rPr>
      </w:pPr>
      <w:r w:rsidRPr="000E7499">
        <w:rPr>
          <w:rFonts w:ascii="Arial" w:hAnsi="Arial" w:cs="Arial"/>
        </w:rPr>
        <w:t>Particular caution should be exercised when hospitality is offered by actual or pote</w:t>
      </w:r>
      <w:r w:rsidR="00B75A14">
        <w:rPr>
          <w:rFonts w:ascii="Arial" w:hAnsi="Arial" w:cs="Arial"/>
        </w:rPr>
        <w:t>ntial suppliers or contractors.</w:t>
      </w:r>
      <w:r w:rsidRPr="000E7499">
        <w:rPr>
          <w:rFonts w:ascii="Arial" w:hAnsi="Arial" w:cs="Arial"/>
        </w:rPr>
        <w:t xml:space="preserve"> This can be accepted, and must be decl</w:t>
      </w:r>
      <w:r w:rsidR="00B75A14">
        <w:rPr>
          <w:rFonts w:ascii="Arial" w:hAnsi="Arial" w:cs="Arial"/>
        </w:rPr>
        <w:t>ared, if modest and reasonable.</w:t>
      </w:r>
      <w:r w:rsidRPr="000E7499">
        <w:rPr>
          <w:rFonts w:ascii="Arial" w:hAnsi="Arial" w:cs="Arial"/>
        </w:rPr>
        <w:t xml:space="preserve"> Senior approval</w:t>
      </w:r>
      <w:r w:rsidR="00C558CC">
        <w:rPr>
          <w:rFonts w:ascii="Arial" w:hAnsi="Arial" w:cs="Arial"/>
        </w:rPr>
        <w:t>, by a General Manager or equivalent,</w:t>
      </w:r>
      <w:r w:rsidRPr="000E7499">
        <w:rPr>
          <w:rFonts w:ascii="Arial" w:hAnsi="Arial" w:cs="Arial"/>
        </w:rPr>
        <w:t xml:space="preserve"> must be obtained.</w:t>
      </w:r>
    </w:p>
    <w:p w14:paraId="2B77D6E8" w14:textId="77777777" w:rsidR="005D263B" w:rsidRPr="000E7499" w:rsidRDefault="005D263B" w:rsidP="005D263B">
      <w:pPr>
        <w:rPr>
          <w:rFonts w:ascii="Arial" w:hAnsi="Arial" w:cs="Arial"/>
          <w:u w:val="single"/>
        </w:rPr>
      </w:pPr>
    </w:p>
    <w:p w14:paraId="2F7C4ABD" w14:textId="77777777" w:rsidR="005D263B" w:rsidRPr="000E7499" w:rsidRDefault="005D263B" w:rsidP="00B75A14">
      <w:pPr>
        <w:tabs>
          <w:tab w:val="left" w:pos="851"/>
        </w:tabs>
        <w:jc w:val="both"/>
        <w:rPr>
          <w:rFonts w:ascii="Arial" w:hAnsi="Arial" w:cs="Arial"/>
        </w:rPr>
      </w:pPr>
      <w:r w:rsidRPr="000E7499">
        <w:rPr>
          <w:rFonts w:ascii="Arial" w:hAnsi="Arial" w:cs="Arial"/>
        </w:rPr>
        <w:t>Meals and refreshments:</w:t>
      </w:r>
    </w:p>
    <w:p w14:paraId="4E4C00F0"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Under a value of £25 - may be accepted and need not be declared.</w:t>
      </w:r>
    </w:p>
    <w:p w14:paraId="54CCCD94"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Of a value between £25 and £75</w:t>
      </w:r>
      <w:r w:rsidRPr="000E7499">
        <w:rPr>
          <w:rStyle w:val="FootnoteReference"/>
          <w:rFonts w:ascii="Arial" w:hAnsi="Arial" w:cs="Arial"/>
        </w:rPr>
        <w:footnoteReference w:id="4"/>
      </w:r>
      <w:r w:rsidRPr="000E7499">
        <w:rPr>
          <w:rFonts w:ascii="Arial" w:hAnsi="Arial" w:cs="Arial"/>
        </w:rPr>
        <w:t xml:space="preserve"> - may be accepted and must be declared.</w:t>
      </w:r>
    </w:p>
    <w:p w14:paraId="4FF7912A"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 xml:space="preserve">Over a value of £75 - should be refused unless (in exceptional circumstances) senior approval is given. A clear reason should be recorded on the </w:t>
      </w:r>
      <w:r w:rsidR="00711470">
        <w:rPr>
          <w:rFonts w:ascii="Arial" w:hAnsi="Arial" w:cs="Arial"/>
        </w:rPr>
        <w:t>Trust</w:t>
      </w:r>
      <w:r w:rsidRPr="000E7499">
        <w:rPr>
          <w:rFonts w:ascii="Arial" w:hAnsi="Arial" w:cs="Arial"/>
        </w:rPr>
        <w:t>’s register(s) of interest as to why it was permissible to accept.</w:t>
      </w:r>
    </w:p>
    <w:p w14:paraId="6788CF66" w14:textId="77777777" w:rsidR="005D263B" w:rsidRPr="000E7499" w:rsidRDefault="005D263B" w:rsidP="00B75A14">
      <w:pPr>
        <w:numPr>
          <w:ilvl w:val="0"/>
          <w:numId w:val="18"/>
        </w:numPr>
        <w:tabs>
          <w:tab w:val="clear" w:pos="720"/>
          <w:tab w:val="num" w:pos="426"/>
          <w:tab w:val="left" w:pos="851"/>
        </w:tabs>
        <w:suppressAutoHyphens w:val="0"/>
        <w:ind w:left="426" w:hanging="426"/>
        <w:jc w:val="both"/>
        <w:rPr>
          <w:rFonts w:ascii="Arial" w:hAnsi="Arial" w:cs="Arial"/>
        </w:rPr>
      </w:pPr>
      <w:r w:rsidRPr="000E7499">
        <w:rPr>
          <w:rFonts w:ascii="Arial" w:hAnsi="Arial" w:cs="Arial"/>
        </w:rPr>
        <w:t>A common sense approach should be applied to the valuing of meals and refreshments (using an actual amount, if known, or a reasonable estimate).</w:t>
      </w:r>
    </w:p>
    <w:p w14:paraId="06895F6A" w14:textId="77777777" w:rsidR="008C0CC2" w:rsidRDefault="008C0CC2" w:rsidP="00B75A14">
      <w:pPr>
        <w:jc w:val="both"/>
        <w:rPr>
          <w:rFonts w:ascii="Arial" w:hAnsi="Arial" w:cs="Arial"/>
        </w:rPr>
      </w:pPr>
    </w:p>
    <w:p w14:paraId="5F1E1370" w14:textId="77777777" w:rsidR="005D263B" w:rsidRPr="000E7499" w:rsidRDefault="005D263B" w:rsidP="00B75A14">
      <w:pPr>
        <w:jc w:val="both"/>
        <w:rPr>
          <w:rFonts w:ascii="Arial" w:hAnsi="Arial" w:cs="Arial"/>
        </w:rPr>
      </w:pPr>
      <w:r w:rsidRPr="000E7499">
        <w:rPr>
          <w:rFonts w:ascii="Arial" w:hAnsi="Arial" w:cs="Arial"/>
        </w:rPr>
        <w:t>Travel and accommodation:</w:t>
      </w:r>
    </w:p>
    <w:p w14:paraId="1FDC96CB" w14:textId="77777777" w:rsidR="005D263B" w:rsidRPr="000E7499" w:rsidRDefault="005D263B" w:rsidP="00B75A14">
      <w:pPr>
        <w:numPr>
          <w:ilvl w:val="0"/>
          <w:numId w:val="19"/>
        </w:numPr>
        <w:tabs>
          <w:tab w:val="clear" w:pos="720"/>
          <w:tab w:val="num" w:pos="426"/>
        </w:tabs>
        <w:suppressAutoHyphens w:val="0"/>
        <w:ind w:left="426" w:hanging="426"/>
        <w:jc w:val="both"/>
        <w:rPr>
          <w:rFonts w:ascii="Arial" w:hAnsi="Arial" w:cs="Arial"/>
        </w:rPr>
      </w:pPr>
      <w:r w:rsidRPr="000E7499">
        <w:rPr>
          <w:rFonts w:ascii="Arial" w:hAnsi="Arial" w:cs="Arial"/>
        </w:rPr>
        <w:t>Modest offers to pay some or all of the travel and accommodation costs related to attendance at events may be accepted and must be declared.</w:t>
      </w:r>
    </w:p>
    <w:p w14:paraId="6C919AD2" w14:textId="34091E3A" w:rsidR="005D263B" w:rsidRPr="000E7499" w:rsidRDefault="005D263B" w:rsidP="00B75A14">
      <w:pPr>
        <w:numPr>
          <w:ilvl w:val="0"/>
          <w:numId w:val="19"/>
        </w:numPr>
        <w:tabs>
          <w:tab w:val="clear" w:pos="720"/>
          <w:tab w:val="num" w:pos="426"/>
        </w:tabs>
        <w:suppressAutoHyphens w:val="0"/>
        <w:ind w:left="426" w:hanging="426"/>
        <w:jc w:val="both"/>
        <w:rPr>
          <w:rFonts w:ascii="Arial" w:hAnsi="Arial" w:cs="Arial"/>
        </w:rPr>
      </w:pPr>
      <w:r w:rsidRPr="000E7499">
        <w:rPr>
          <w:rFonts w:ascii="Arial" w:hAnsi="Arial" w:cs="Arial"/>
        </w:rPr>
        <w:t xml:space="preserve">Offers which go beyond </w:t>
      </w:r>
      <w:r w:rsidR="00FB6564" w:rsidRPr="000E7499">
        <w:rPr>
          <w:rFonts w:ascii="Arial" w:hAnsi="Arial" w:cs="Arial"/>
        </w:rPr>
        <w:t>modest or</w:t>
      </w:r>
      <w:r w:rsidRPr="000E7499">
        <w:rPr>
          <w:rFonts w:ascii="Arial" w:hAnsi="Arial" w:cs="Arial"/>
        </w:rPr>
        <w:t xml:space="preserve"> are of a type that the </w:t>
      </w:r>
      <w:r w:rsidR="00711470">
        <w:rPr>
          <w:rFonts w:ascii="Arial" w:hAnsi="Arial" w:cs="Arial"/>
        </w:rPr>
        <w:t>Trust</w:t>
      </w:r>
      <w:r w:rsidRPr="000E7499">
        <w:rPr>
          <w:rFonts w:ascii="Arial" w:hAnsi="Arial" w:cs="Arial"/>
        </w:rPr>
        <w:t xml:space="preserve"> itself might not usually offer, need approval by senior staff, should only be accepted in exceptional circumstances, and must be declared. A clear reason should be recorded on the </w:t>
      </w:r>
      <w:r w:rsidR="00711470">
        <w:rPr>
          <w:rFonts w:ascii="Arial" w:hAnsi="Arial" w:cs="Arial"/>
        </w:rPr>
        <w:t>Trust</w:t>
      </w:r>
      <w:r w:rsidRPr="000E7499">
        <w:rPr>
          <w:rFonts w:ascii="Arial" w:hAnsi="Arial" w:cs="Arial"/>
        </w:rPr>
        <w:t xml:space="preserve">’s register(s) of interest as to why it was permissible to accept travel </w:t>
      </w:r>
      <w:r w:rsidR="00B75A14">
        <w:rPr>
          <w:rFonts w:ascii="Arial" w:hAnsi="Arial" w:cs="Arial"/>
        </w:rPr>
        <w:t>and accommodation of this type.</w:t>
      </w:r>
      <w:r w:rsidRPr="000E7499">
        <w:rPr>
          <w:rFonts w:ascii="Arial" w:hAnsi="Arial" w:cs="Arial"/>
        </w:rPr>
        <w:t xml:space="preserve"> A non-exhaustive list of examples includes:</w:t>
      </w:r>
    </w:p>
    <w:p w14:paraId="28ED6985" w14:textId="77777777" w:rsidR="005D263B" w:rsidRPr="000E7499" w:rsidRDefault="005D263B" w:rsidP="00B75A14">
      <w:pPr>
        <w:numPr>
          <w:ilvl w:val="1"/>
          <w:numId w:val="19"/>
        </w:numPr>
        <w:tabs>
          <w:tab w:val="clear" w:pos="1440"/>
          <w:tab w:val="num" w:pos="851"/>
        </w:tabs>
        <w:suppressAutoHyphens w:val="0"/>
        <w:ind w:left="851" w:hanging="425"/>
        <w:jc w:val="both"/>
        <w:rPr>
          <w:rFonts w:ascii="Arial" w:hAnsi="Arial" w:cs="Arial"/>
        </w:rPr>
      </w:pPr>
      <w:r w:rsidRPr="000E7499">
        <w:rPr>
          <w:rFonts w:ascii="Arial" w:hAnsi="Arial" w:cs="Arial"/>
        </w:rPr>
        <w:t>offers of business class or first class travel and accommodation (including domestic travel)</w:t>
      </w:r>
      <w:r w:rsidR="00B75A14">
        <w:rPr>
          <w:rFonts w:ascii="Arial" w:hAnsi="Arial" w:cs="Arial"/>
        </w:rPr>
        <w:t>.</w:t>
      </w:r>
    </w:p>
    <w:p w14:paraId="36F5D747" w14:textId="77777777" w:rsidR="005D263B" w:rsidRDefault="005D263B" w:rsidP="00B75A14">
      <w:pPr>
        <w:numPr>
          <w:ilvl w:val="1"/>
          <w:numId w:val="19"/>
        </w:numPr>
        <w:tabs>
          <w:tab w:val="clear" w:pos="1440"/>
          <w:tab w:val="num" w:pos="851"/>
        </w:tabs>
        <w:suppressAutoHyphens w:val="0"/>
        <w:ind w:left="851" w:hanging="425"/>
        <w:jc w:val="both"/>
        <w:rPr>
          <w:rFonts w:ascii="Arial" w:hAnsi="Arial" w:cs="Arial"/>
        </w:rPr>
      </w:pPr>
      <w:r w:rsidRPr="000E7499">
        <w:rPr>
          <w:rFonts w:ascii="Arial" w:hAnsi="Arial" w:cs="Arial"/>
        </w:rPr>
        <w:t>offers of foreign travel and accommodation.</w:t>
      </w:r>
    </w:p>
    <w:p w14:paraId="10508EF8" w14:textId="77777777" w:rsidR="006144D0" w:rsidRDefault="006144D0" w:rsidP="006144D0">
      <w:pPr>
        <w:suppressAutoHyphens w:val="0"/>
        <w:rPr>
          <w:rFonts w:ascii="Arial" w:hAnsi="Arial" w:cs="Arial"/>
        </w:rPr>
      </w:pPr>
    </w:p>
    <w:p w14:paraId="7D898134"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1F2EA22D" w14:textId="77777777" w:rsidR="005D263B" w:rsidRPr="000E7499" w:rsidRDefault="005D263B" w:rsidP="00B75A14">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t>
      </w:r>
      <w:r w:rsidRPr="005B01F1">
        <w:rPr>
          <w:rFonts w:ascii="Arial" w:hAnsi="Arial" w:cs="Arial"/>
          <w:shd w:val="clear" w:color="auto" w:fill="FFFFFF"/>
        </w:rPr>
        <w:t xml:space="preserve">with the </w:t>
      </w:r>
      <w:r w:rsidR="00711470" w:rsidRPr="005B01F1">
        <w:rPr>
          <w:rFonts w:ascii="Arial" w:hAnsi="Arial" w:cs="Arial"/>
          <w:shd w:val="clear" w:color="auto" w:fill="FFFFFF"/>
        </w:rPr>
        <w:t>Trust</w:t>
      </w:r>
      <w:r w:rsidRPr="005B01F1">
        <w:rPr>
          <w:rFonts w:ascii="Arial" w:hAnsi="Arial" w:cs="Arial"/>
          <w:shd w:val="clear" w:color="auto" w:fill="FFFFFF"/>
        </w:rPr>
        <w:t>.</w:t>
      </w:r>
    </w:p>
    <w:p w14:paraId="5B105C9B"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The nature and value of the hospitality including the circumstances.</w:t>
      </w:r>
    </w:p>
    <w:p w14:paraId="1DBD925C"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Date of receipt.</w:t>
      </w:r>
    </w:p>
    <w:p w14:paraId="0CA4840E" w14:textId="77777777" w:rsidR="005D263B" w:rsidRPr="000E7499" w:rsidRDefault="005D263B" w:rsidP="00B75A14">
      <w:pPr>
        <w:numPr>
          <w:ilvl w:val="0"/>
          <w:numId w:val="20"/>
        </w:numPr>
        <w:tabs>
          <w:tab w:val="clear" w:pos="720"/>
          <w:tab w:val="num" w:pos="426"/>
        </w:tabs>
        <w:suppressAutoHyphens w:val="0"/>
        <w:ind w:left="426" w:hanging="426"/>
        <w:jc w:val="both"/>
        <w:rPr>
          <w:rFonts w:ascii="Arial" w:hAnsi="Arial" w:cs="Arial"/>
        </w:rPr>
      </w:pPr>
      <w:r w:rsidRPr="000E7499">
        <w:rPr>
          <w:rFonts w:ascii="Arial" w:hAnsi="Arial" w:cs="Arial"/>
        </w:rPr>
        <w:t>Any other relevant information (e.g. action taken to mitigate against a conflict, details of any approvals given to depart from the terms of this policy).</w:t>
      </w:r>
    </w:p>
    <w:p w14:paraId="1E6ABC25" w14:textId="77777777" w:rsidR="005D263B" w:rsidRDefault="005D263B" w:rsidP="005D263B">
      <w:pPr>
        <w:ind w:left="720"/>
        <w:rPr>
          <w:rFonts w:ascii="Arial" w:hAnsi="Arial" w:cs="Arial"/>
        </w:rPr>
      </w:pPr>
    </w:p>
    <w:p w14:paraId="7FC08D9C" w14:textId="77777777" w:rsidR="00B75A14" w:rsidRPr="00B75A14" w:rsidRDefault="00B75A14" w:rsidP="005D263B">
      <w:pPr>
        <w:ind w:left="720"/>
        <w:rPr>
          <w:rFonts w:ascii="Arial" w:hAnsi="Arial" w:cs="Arial"/>
          <w:color w:val="005EB8"/>
        </w:rPr>
      </w:pPr>
    </w:p>
    <w:p w14:paraId="1905A664" w14:textId="77777777" w:rsidR="005D263B" w:rsidRPr="00B75A14" w:rsidRDefault="005D263B" w:rsidP="00B75A14">
      <w:pPr>
        <w:pStyle w:val="Heading2"/>
        <w:keepNext w:val="0"/>
        <w:keepLines w:val="0"/>
        <w:numPr>
          <w:ilvl w:val="1"/>
          <w:numId w:val="32"/>
        </w:numPr>
        <w:suppressAutoHyphens w:val="0"/>
        <w:spacing w:before="0" w:line="276" w:lineRule="auto"/>
        <w:jc w:val="both"/>
        <w:rPr>
          <w:rFonts w:ascii="Arial" w:hAnsi="Arial" w:cs="Arial"/>
          <w:color w:val="005EB8"/>
        </w:rPr>
      </w:pPr>
      <w:bookmarkStart w:id="32" w:name="_Toc520280181"/>
      <w:r w:rsidRPr="00B75A14">
        <w:rPr>
          <w:rFonts w:ascii="Arial" w:hAnsi="Arial" w:cs="Arial"/>
          <w:color w:val="005EB8"/>
        </w:rPr>
        <w:t>Outside Employment</w:t>
      </w:r>
      <w:bookmarkEnd w:id="32"/>
    </w:p>
    <w:p w14:paraId="08CD029A" w14:textId="77777777" w:rsidR="00B365B5" w:rsidRDefault="00B365B5" w:rsidP="00B75A14">
      <w:pPr>
        <w:suppressAutoHyphens w:val="0"/>
        <w:jc w:val="both"/>
        <w:rPr>
          <w:rFonts w:ascii="Arial" w:hAnsi="Arial" w:cs="Arial"/>
        </w:rPr>
      </w:pPr>
      <w:r w:rsidRPr="000E7499">
        <w:rPr>
          <w:rFonts w:ascii="Arial" w:hAnsi="Arial" w:cs="Arial"/>
        </w:rPr>
        <w:t>Employees of the Trust are advised not to engage in outside employment, which may conflict with their NHS work, or be detrimental to it.</w:t>
      </w:r>
    </w:p>
    <w:p w14:paraId="3BE9913B" w14:textId="77777777" w:rsidR="00B75A14" w:rsidRPr="000E7499" w:rsidRDefault="00B75A14" w:rsidP="00B75A14">
      <w:pPr>
        <w:suppressAutoHyphens w:val="0"/>
        <w:jc w:val="both"/>
        <w:rPr>
          <w:rFonts w:ascii="Arial" w:hAnsi="Arial" w:cs="Arial"/>
        </w:rPr>
      </w:pPr>
    </w:p>
    <w:p w14:paraId="0A75629F" w14:textId="77777777" w:rsidR="00B365B5" w:rsidRPr="000E7499" w:rsidRDefault="00B365B5" w:rsidP="00B75A14">
      <w:pPr>
        <w:suppressAutoHyphens w:val="0"/>
        <w:jc w:val="both"/>
        <w:rPr>
          <w:rFonts w:ascii="Arial" w:hAnsi="Arial" w:cs="Arial"/>
        </w:rPr>
      </w:pPr>
      <w:r w:rsidRPr="000E7499">
        <w:rPr>
          <w:rFonts w:ascii="Arial" w:hAnsi="Arial" w:cs="Arial"/>
        </w:rPr>
        <w:t>Outside employment could include working in a private clinic / hospital, registered nursing or residential care home. Other areas may include consultancy work, or involvement in running of a voluntary sector organisation (even in a voluntary capacity).</w:t>
      </w:r>
    </w:p>
    <w:p w14:paraId="54552D9A" w14:textId="77777777" w:rsidR="00B365B5" w:rsidRPr="000E7499" w:rsidRDefault="00B365B5" w:rsidP="00B75A14">
      <w:pPr>
        <w:suppressAutoHyphens w:val="0"/>
        <w:ind w:left="357" w:hanging="357"/>
        <w:jc w:val="both"/>
        <w:rPr>
          <w:rFonts w:ascii="Arial" w:hAnsi="Arial" w:cs="Arial"/>
        </w:rPr>
      </w:pPr>
    </w:p>
    <w:p w14:paraId="62C33D7E"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w:t>
      </w:r>
      <w:r w:rsidR="000D6625" w:rsidRPr="000E7499">
        <w:rPr>
          <w:rFonts w:ascii="Arial" w:hAnsi="Arial" w:cs="Arial"/>
        </w:rPr>
        <w:t>must</w:t>
      </w:r>
      <w:r w:rsidRPr="000E7499">
        <w:rPr>
          <w:rFonts w:ascii="Arial" w:hAnsi="Arial" w:cs="Arial"/>
        </w:rPr>
        <w:t xml:space="preserve"> declare any existing outside employment on appointment and any new outside employment when it arises.</w:t>
      </w:r>
    </w:p>
    <w:p w14:paraId="771AEEBA"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Where a risk of conflict of interest arises, the general management actions outlined in this policy should be considered and applied to mitigate risks.</w:t>
      </w:r>
    </w:p>
    <w:p w14:paraId="5F453B3F" w14:textId="77777777" w:rsidR="005D263B" w:rsidRPr="000E7499" w:rsidRDefault="005D263B" w:rsidP="00B75A14">
      <w:pPr>
        <w:numPr>
          <w:ilvl w:val="0"/>
          <w:numId w:val="21"/>
        </w:numPr>
        <w:tabs>
          <w:tab w:val="clear" w:pos="720"/>
          <w:tab w:val="num" w:pos="426"/>
        </w:tabs>
        <w:suppressAutoHyphens w:val="0"/>
        <w:ind w:left="426" w:hanging="426"/>
        <w:jc w:val="both"/>
        <w:rPr>
          <w:rFonts w:ascii="Arial" w:hAnsi="Arial" w:cs="Arial"/>
        </w:rPr>
      </w:pPr>
      <w:r w:rsidRPr="000E7499">
        <w:rPr>
          <w:rFonts w:ascii="Arial" w:hAnsi="Arial" w:cs="Arial"/>
        </w:rPr>
        <w:t xml:space="preserve">Where contracts of employment or terms and conditions of engagement permit, staff </w:t>
      </w:r>
      <w:r w:rsidR="00B365B5" w:rsidRPr="000E7499">
        <w:rPr>
          <w:rFonts w:ascii="Arial" w:hAnsi="Arial" w:cs="Arial"/>
        </w:rPr>
        <w:t xml:space="preserve">are </w:t>
      </w:r>
      <w:r w:rsidRPr="000E7499">
        <w:rPr>
          <w:rFonts w:ascii="Arial" w:hAnsi="Arial" w:cs="Arial"/>
        </w:rPr>
        <w:t xml:space="preserve">required to seek prior approval from the </w:t>
      </w:r>
      <w:r w:rsidR="00711470">
        <w:rPr>
          <w:rFonts w:ascii="Arial" w:hAnsi="Arial" w:cs="Arial"/>
        </w:rPr>
        <w:t>Trust</w:t>
      </w:r>
      <w:r w:rsidRPr="000E7499">
        <w:rPr>
          <w:rFonts w:ascii="Arial" w:hAnsi="Arial" w:cs="Arial"/>
        </w:rPr>
        <w:t xml:space="preserve"> to engage in outside employment.</w:t>
      </w:r>
    </w:p>
    <w:p w14:paraId="7DFECC74" w14:textId="77777777" w:rsidR="005D263B" w:rsidRDefault="005D263B" w:rsidP="005D263B">
      <w:pPr>
        <w:rPr>
          <w:rFonts w:ascii="Arial" w:hAnsi="Arial" w:cs="Arial"/>
        </w:rPr>
      </w:pPr>
    </w:p>
    <w:p w14:paraId="32F685E9" w14:textId="77777777" w:rsidR="005D263B" w:rsidRPr="00B75A14" w:rsidRDefault="005D263B" w:rsidP="00B75A14">
      <w:pPr>
        <w:pStyle w:val="Heading3"/>
        <w:numPr>
          <w:ilvl w:val="2"/>
          <w:numId w:val="32"/>
        </w:numPr>
        <w:jc w:val="both"/>
        <w:rPr>
          <w:rFonts w:cs="Arial"/>
          <w:color w:val="005EB8"/>
        </w:rPr>
      </w:pPr>
      <w:r w:rsidRPr="00B75A14">
        <w:rPr>
          <w:rFonts w:cs="Arial"/>
          <w:color w:val="005EB8"/>
        </w:rPr>
        <w:t>What should be declared</w:t>
      </w:r>
    </w:p>
    <w:p w14:paraId="367C1A94" w14:textId="77777777" w:rsidR="005D263B" w:rsidRPr="000E7499" w:rsidRDefault="005D263B" w:rsidP="00B75A14">
      <w:pPr>
        <w:numPr>
          <w:ilvl w:val="0"/>
          <w:numId w:val="1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52147EEC"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The nature of the outside employment (e.g. who it is with, a description of duties, time commitment).</w:t>
      </w:r>
    </w:p>
    <w:p w14:paraId="775617CC"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3CDBD4D0" w14:textId="77777777" w:rsidR="005D263B" w:rsidRPr="000E7499" w:rsidRDefault="005D263B" w:rsidP="00B75A14">
      <w:pPr>
        <w:numPr>
          <w:ilvl w:val="0"/>
          <w:numId w:val="22"/>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587FF206" w14:textId="77777777" w:rsidR="005D263B" w:rsidRDefault="005D263B" w:rsidP="009C3604">
      <w:pPr>
        <w:rPr>
          <w:rFonts w:ascii="Arial" w:hAnsi="Arial" w:cs="Arial"/>
        </w:rPr>
      </w:pPr>
    </w:p>
    <w:p w14:paraId="3F74AE71" w14:textId="77777777" w:rsidR="00B75A14" w:rsidRPr="000E7499" w:rsidRDefault="00B75A14" w:rsidP="009C3604">
      <w:pPr>
        <w:rPr>
          <w:rFonts w:ascii="Arial" w:hAnsi="Arial" w:cs="Arial"/>
        </w:rPr>
      </w:pPr>
    </w:p>
    <w:p w14:paraId="7A54EBDB"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3" w:name="_Toc520280182"/>
      <w:r w:rsidRPr="00B75A14">
        <w:rPr>
          <w:rFonts w:ascii="Arial" w:hAnsi="Arial" w:cs="Arial"/>
          <w:color w:val="005EB8"/>
        </w:rPr>
        <w:t>Shareholdings and other ownership issues</w:t>
      </w:r>
      <w:bookmarkEnd w:id="33"/>
    </w:p>
    <w:p w14:paraId="26E9235A"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as a minimum, any shareholdings and other ownership interests in any publicly listed, private or not-for-profit company, business, partnership or consultancy which is doing, or might be reasonably expected to do, business with the </w:t>
      </w:r>
      <w:r w:rsidR="00711470">
        <w:rPr>
          <w:rFonts w:ascii="Arial" w:hAnsi="Arial" w:cs="Arial"/>
        </w:rPr>
        <w:t>Trust</w:t>
      </w:r>
      <w:r w:rsidRPr="000E7499">
        <w:rPr>
          <w:rFonts w:ascii="Arial" w:hAnsi="Arial" w:cs="Arial"/>
        </w:rPr>
        <w:t>.</w:t>
      </w:r>
    </w:p>
    <w:p w14:paraId="58FDF1A9"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Where shareholdings or other ownership interests are declared and give rise to risk of conflicts of interest then the general management actions outlined in this policy should be considered and applied to mitigate risks.</w:t>
      </w:r>
    </w:p>
    <w:p w14:paraId="212CC28E" w14:textId="77777777" w:rsidR="005D263B" w:rsidRPr="000E7499" w:rsidRDefault="005D263B" w:rsidP="00B75A14">
      <w:pPr>
        <w:numPr>
          <w:ilvl w:val="0"/>
          <w:numId w:val="5"/>
        </w:numPr>
        <w:tabs>
          <w:tab w:val="clear" w:pos="720"/>
          <w:tab w:val="num" w:pos="426"/>
        </w:tabs>
        <w:suppressAutoHyphens w:val="0"/>
        <w:ind w:left="426" w:hanging="426"/>
        <w:jc w:val="both"/>
        <w:rPr>
          <w:rFonts w:ascii="Arial" w:hAnsi="Arial" w:cs="Arial"/>
        </w:rPr>
      </w:pPr>
      <w:r w:rsidRPr="000E7499">
        <w:rPr>
          <w:rFonts w:ascii="Arial" w:hAnsi="Arial" w:cs="Arial"/>
        </w:rPr>
        <w:t>There is no need to declare shares or securities held in collective investment or pension funds or units of authorised unit trusts. </w:t>
      </w:r>
    </w:p>
    <w:p w14:paraId="4D30731D" w14:textId="77777777" w:rsidR="005D263B" w:rsidRDefault="005D263B" w:rsidP="005D263B">
      <w:pPr>
        <w:rPr>
          <w:rFonts w:ascii="Arial" w:hAnsi="Arial" w:cs="Arial"/>
        </w:rPr>
      </w:pPr>
    </w:p>
    <w:p w14:paraId="56BCFBD9"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2B168548"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the </w:t>
      </w:r>
      <w:r w:rsidR="00711470">
        <w:rPr>
          <w:rFonts w:ascii="Arial" w:hAnsi="Arial" w:cs="Arial"/>
        </w:rPr>
        <w:t>Trust</w:t>
      </w:r>
      <w:r w:rsidRPr="000E7499">
        <w:rPr>
          <w:rFonts w:ascii="Arial" w:hAnsi="Arial" w:cs="Arial"/>
        </w:rPr>
        <w:t>.</w:t>
      </w:r>
    </w:p>
    <w:p w14:paraId="1A03DFA5"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Nature of the shareholdings</w:t>
      </w:r>
      <w:r w:rsidR="00B75A14">
        <w:rPr>
          <w:rFonts w:ascii="Arial" w:hAnsi="Arial" w:cs="Arial"/>
        </w:rPr>
        <w:t xml:space="preserve"> </w:t>
      </w:r>
      <w:r w:rsidRPr="000E7499">
        <w:rPr>
          <w:rFonts w:ascii="Arial" w:hAnsi="Arial" w:cs="Arial"/>
        </w:rPr>
        <w:t>/</w:t>
      </w:r>
      <w:r w:rsidR="00B75A14">
        <w:rPr>
          <w:rFonts w:ascii="Arial" w:hAnsi="Arial" w:cs="Arial"/>
        </w:rPr>
        <w:t xml:space="preserve"> </w:t>
      </w:r>
      <w:r w:rsidRPr="000E7499">
        <w:rPr>
          <w:rFonts w:ascii="Arial" w:hAnsi="Arial" w:cs="Arial"/>
        </w:rPr>
        <w:t>other ownership interest.</w:t>
      </w:r>
    </w:p>
    <w:p w14:paraId="21A7712B" w14:textId="77777777" w:rsidR="005D263B" w:rsidRPr="000E7499" w:rsidRDefault="005D263B" w:rsidP="00B75A14">
      <w:pPr>
        <w:numPr>
          <w:ilvl w:val="0"/>
          <w:numId w:val="6"/>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2FAD4940" w14:textId="7B62F1FC" w:rsidR="005D263B" w:rsidRDefault="005D263B" w:rsidP="00B75A14">
      <w:pPr>
        <w:numPr>
          <w:ilvl w:val="0"/>
          <w:numId w:val="6"/>
        </w:numPr>
        <w:tabs>
          <w:tab w:val="clear" w:pos="720"/>
          <w:tab w:val="num" w:pos="426"/>
        </w:tabs>
        <w:suppressAutoHyphens w:val="0"/>
        <w:ind w:left="426" w:hanging="426"/>
        <w:jc w:val="both"/>
        <w:rPr>
          <w:ins w:id="34" w:author="Hambling Ashley" w:date="2023-03-09T16:17:00Z"/>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1DEA3B52" w14:textId="06F4BD52" w:rsidR="00462209" w:rsidRDefault="00462209" w:rsidP="00462209">
      <w:pPr>
        <w:suppressAutoHyphens w:val="0"/>
        <w:jc w:val="both"/>
        <w:rPr>
          <w:ins w:id="35" w:author="Hambling Ashley" w:date="2023-03-09T16:17:00Z"/>
          <w:rFonts w:ascii="Arial" w:hAnsi="Arial" w:cs="Arial"/>
        </w:rPr>
      </w:pPr>
    </w:p>
    <w:p w14:paraId="760FA849" w14:textId="77777777" w:rsidR="00462209" w:rsidRPr="000E7499" w:rsidRDefault="00462209" w:rsidP="00462209">
      <w:pPr>
        <w:suppressAutoHyphens w:val="0"/>
        <w:jc w:val="both"/>
        <w:rPr>
          <w:rFonts w:ascii="Arial" w:hAnsi="Arial" w:cs="Arial"/>
        </w:rPr>
      </w:pPr>
    </w:p>
    <w:p w14:paraId="25DFF2CB" w14:textId="77777777" w:rsidR="006144D0" w:rsidRDefault="006144D0" w:rsidP="005D263B">
      <w:pPr>
        <w:rPr>
          <w:rFonts w:ascii="Arial" w:hAnsi="Arial" w:cs="Arial"/>
        </w:rPr>
      </w:pPr>
    </w:p>
    <w:p w14:paraId="1B7227B8" w14:textId="77777777" w:rsidR="005D263B" w:rsidRPr="000E7499" w:rsidRDefault="005D263B" w:rsidP="005D263B">
      <w:pPr>
        <w:rPr>
          <w:rFonts w:ascii="Arial" w:hAnsi="Arial" w:cs="Arial"/>
        </w:rPr>
      </w:pPr>
    </w:p>
    <w:p w14:paraId="056A8CBF"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6" w:name="_Toc520280183"/>
      <w:r w:rsidRPr="00B75A14">
        <w:rPr>
          <w:rFonts w:ascii="Arial" w:hAnsi="Arial" w:cs="Arial"/>
          <w:color w:val="005EB8"/>
        </w:rPr>
        <w:lastRenderedPageBreak/>
        <w:t>Patents</w:t>
      </w:r>
      <w:bookmarkEnd w:id="36"/>
    </w:p>
    <w:p w14:paraId="63A63920"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w:t>
      </w:r>
      <w:r w:rsidR="00711470">
        <w:rPr>
          <w:rFonts w:ascii="Arial" w:hAnsi="Arial" w:cs="Arial"/>
        </w:rPr>
        <w:t>Trust</w:t>
      </w:r>
      <w:r w:rsidRPr="000E7499">
        <w:rPr>
          <w:rFonts w:ascii="Arial" w:hAnsi="Arial" w:cs="Arial"/>
        </w:rPr>
        <w:t>.</w:t>
      </w:r>
    </w:p>
    <w:p w14:paraId="7AEA743C"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seek prior permission from the </w:t>
      </w:r>
      <w:r w:rsidR="00711470">
        <w:rPr>
          <w:rFonts w:ascii="Arial" w:hAnsi="Arial" w:cs="Arial"/>
        </w:rPr>
        <w:t>Trust</w:t>
      </w:r>
      <w:r w:rsidRPr="000E7499">
        <w:rPr>
          <w:rFonts w:ascii="Arial" w:hAnsi="Arial" w:cs="Arial"/>
        </w:rPr>
        <w:t xml:space="preserve"> before entering into any agreement with bodies regarding product development, research, work on pathways etc, where this impacts on the </w:t>
      </w:r>
      <w:r w:rsidR="00711470">
        <w:rPr>
          <w:rFonts w:ascii="Arial" w:hAnsi="Arial" w:cs="Arial"/>
        </w:rPr>
        <w:t>Trust</w:t>
      </w:r>
      <w:r w:rsidRPr="000E7499">
        <w:rPr>
          <w:rFonts w:ascii="Arial" w:hAnsi="Arial" w:cs="Arial"/>
        </w:rPr>
        <w:t>’s own time, or uses its equipment, resources or intellectual property.</w:t>
      </w:r>
    </w:p>
    <w:p w14:paraId="0F7A2C6B" w14:textId="77777777" w:rsidR="005D263B" w:rsidRPr="000E7499" w:rsidRDefault="005D263B" w:rsidP="00B75A14">
      <w:pPr>
        <w:numPr>
          <w:ilvl w:val="0"/>
          <w:numId w:val="23"/>
        </w:numPr>
        <w:tabs>
          <w:tab w:val="clear" w:pos="720"/>
          <w:tab w:val="num" w:pos="426"/>
        </w:tabs>
        <w:suppressAutoHyphens w:val="0"/>
        <w:ind w:left="426" w:hanging="426"/>
        <w:jc w:val="both"/>
        <w:rPr>
          <w:rFonts w:ascii="Arial" w:hAnsi="Arial" w:cs="Arial"/>
        </w:rPr>
      </w:pPr>
      <w:r w:rsidRPr="000E7499">
        <w:rPr>
          <w:rFonts w:ascii="Arial" w:hAnsi="Arial" w:cs="Arial"/>
        </w:rPr>
        <w:t>Where holding of patents and other intellectual property rights give rise to a conflict of interest then the general management actions outlined in this policy should be considered and applied to mitigate risks.</w:t>
      </w:r>
    </w:p>
    <w:p w14:paraId="5D06B9D8" w14:textId="77777777" w:rsidR="005D263B" w:rsidRDefault="005D263B" w:rsidP="005D263B">
      <w:pPr>
        <w:ind w:left="720"/>
        <w:rPr>
          <w:rFonts w:ascii="Arial" w:hAnsi="Arial" w:cs="Arial"/>
        </w:rPr>
      </w:pPr>
    </w:p>
    <w:p w14:paraId="66147D6A"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3B1C4591"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Staff name and their role with the</w:t>
      </w:r>
      <w:r w:rsidR="00711470">
        <w:rPr>
          <w:rFonts w:ascii="Arial" w:hAnsi="Arial" w:cs="Arial"/>
        </w:rPr>
        <w:t xml:space="preserve"> Trust.</w:t>
      </w:r>
    </w:p>
    <w:p w14:paraId="46A5A165"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A description of the patent.</w:t>
      </w:r>
    </w:p>
    <w:p w14:paraId="5B2D71BD"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79713586"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r w:rsidR="00B75A14">
        <w:rPr>
          <w:rFonts w:ascii="Arial" w:hAnsi="Arial" w:cs="Arial"/>
        </w:rPr>
        <w:t>.</w:t>
      </w:r>
    </w:p>
    <w:p w14:paraId="071F5C08" w14:textId="77777777" w:rsidR="005D263B" w:rsidRDefault="005D263B" w:rsidP="005D263B">
      <w:pPr>
        <w:rPr>
          <w:rFonts w:ascii="Arial" w:hAnsi="Arial" w:cs="Arial"/>
        </w:rPr>
      </w:pPr>
    </w:p>
    <w:p w14:paraId="591A463E" w14:textId="77777777" w:rsidR="00B75A14" w:rsidRPr="000E7499" w:rsidRDefault="00B75A14" w:rsidP="005D263B">
      <w:pPr>
        <w:rPr>
          <w:rFonts w:ascii="Arial" w:hAnsi="Arial" w:cs="Arial"/>
        </w:rPr>
      </w:pPr>
    </w:p>
    <w:p w14:paraId="6005A039"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7" w:name="_Toc520280184"/>
      <w:r w:rsidRPr="00B75A14">
        <w:rPr>
          <w:rFonts w:ascii="Arial" w:hAnsi="Arial" w:cs="Arial"/>
          <w:color w:val="005EB8"/>
        </w:rPr>
        <w:t>Loyalty interests</w:t>
      </w:r>
      <w:bookmarkEnd w:id="37"/>
    </w:p>
    <w:p w14:paraId="52E09388" w14:textId="77777777" w:rsidR="005D263B" w:rsidRPr="000E7499" w:rsidRDefault="005D263B" w:rsidP="00B75A14">
      <w:pPr>
        <w:jc w:val="both"/>
        <w:rPr>
          <w:rFonts w:ascii="Arial" w:hAnsi="Arial" w:cs="Arial"/>
        </w:rPr>
      </w:pPr>
      <w:r w:rsidRPr="000E7499">
        <w:rPr>
          <w:rFonts w:ascii="Arial" w:hAnsi="Arial" w:cs="Arial"/>
        </w:rPr>
        <w:t>Loyalty interests should be declared by staff involved in decision making where they:</w:t>
      </w:r>
    </w:p>
    <w:p w14:paraId="0C88A6AB"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Hold a position of authority in another NHS organisation or commercial, charity, voluntary, professional, statutory or other body which could be seen to influence decisions they take in their NHS role.</w:t>
      </w:r>
    </w:p>
    <w:p w14:paraId="716EB4ED"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Sit on advisory groups or other paid or unpaid decision making forums that can influence how an organisation spends taxpayers’ money.</w:t>
      </w:r>
    </w:p>
    <w:p w14:paraId="3F1FDAE3"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Are, or could be, involved in the recruitment or management of close family members and relatives, close friends and associates, and business partners.</w:t>
      </w:r>
    </w:p>
    <w:p w14:paraId="441D1ACB" w14:textId="77777777" w:rsidR="005D263B" w:rsidRPr="000E7499" w:rsidRDefault="005D263B" w:rsidP="00B75A14">
      <w:pPr>
        <w:numPr>
          <w:ilvl w:val="0"/>
          <w:numId w:val="7"/>
        </w:numPr>
        <w:tabs>
          <w:tab w:val="clear" w:pos="720"/>
          <w:tab w:val="num" w:pos="426"/>
        </w:tabs>
        <w:suppressAutoHyphens w:val="0"/>
        <w:ind w:left="426" w:hanging="426"/>
        <w:jc w:val="both"/>
        <w:rPr>
          <w:rFonts w:ascii="Arial" w:hAnsi="Arial" w:cs="Arial"/>
        </w:rPr>
      </w:pPr>
      <w:r w:rsidRPr="000E7499">
        <w:rPr>
          <w:rFonts w:ascii="Arial" w:hAnsi="Arial" w:cs="Arial"/>
        </w:rPr>
        <w:t xml:space="preserve">Are aware that their </w:t>
      </w:r>
      <w:r w:rsidR="00711470">
        <w:rPr>
          <w:rFonts w:ascii="Arial" w:hAnsi="Arial" w:cs="Arial"/>
        </w:rPr>
        <w:t>Trust</w:t>
      </w:r>
      <w:r w:rsidRPr="000E7499">
        <w:rPr>
          <w:rFonts w:ascii="Arial" w:hAnsi="Arial" w:cs="Arial"/>
        </w:rPr>
        <w:t xml:space="preserve"> does business with an organisation in which close family members and relatives, close friends and associates, and business partners have decision making responsibilities.</w:t>
      </w:r>
    </w:p>
    <w:p w14:paraId="2B99BFE7" w14:textId="77777777" w:rsidR="005D263B" w:rsidRDefault="005D263B" w:rsidP="005D263B">
      <w:pPr>
        <w:rPr>
          <w:rFonts w:ascii="Arial" w:hAnsi="Arial" w:cs="Arial"/>
        </w:rPr>
      </w:pPr>
    </w:p>
    <w:p w14:paraId="4463D8CF"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45815983"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name and their role with </w:t>
      </w:r>
      <w:r w:rsidRPr="005B01F1">
        <w:rPr>
          <w:rFonts w:ascii="Arial" w:hAnsi="Arial" w:cs="Arial"/>
          <w:shd w:val="clear" w:color="auto" w:fill="FFFFFF"/>
        </w:rPr>
        <w:t xml:space="preserve">the </w:t>
      </w:r>
      <w:r w:rsidR="00711470" w:rsidRPr="005B01F1">
        <w:rPr>
          <w:rFonts w:ascii="Arial" w:hAnsi="Arial" w:cs="Arial"/>
          <w:shd w:val="clear" w:color="auto" w:fill="FFFFFF"/>
        </w:rPr>
        <w:t>Trust</w:t>
      </w:r>
      <w:r w:rsidRPr="005B01F1">
        <w:rPr>
          <w:rFonts w:ascii="Arial" w:hAnsi="Arial" w:cs="Arial"/>
          <w:shd w:val="clear" w:color="auto" w:fill="FFFFFF"/>
        </w:rPr>
        <w:t>.</w:t>
      </w:r>
    </w:p>
    <w:p w14:paraId="0E53C80A"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Nature of the loyalty interest.</w:t>
      </w:r>
    </w:p>
    <w:p w14:paraId="3F2DEC1E"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Relevant dates.</w:t>
      </w:r>
    </w:p>
    <w:p w14:paraId="5FC8157C" w14:textId="77777777" w:rsidR="005D263B" w:rsidRPr="000E7499" w:rsidRDefault="005D263B" w:rsidP="00B75A14">
      <w:pPr>
        <w:numPr>
          <w:ilvl w:val="0"/>
          <w:numId w:val="8"/>
        </w:numPr>
        <w:tabs>
          <w:tab w:val="clear" w:pos="720"/>
          <w:tab w:val="num" w:pos="426"/>
        </w:tabs>
        <w:suppressAutoHyphens w:val="0"/>
        <w:ind w:left="426" w:hanging="426"/>
        <w:jc w:val="both"/>
        <w:rPr>
          <w:rFonts w:ascii="Arial" w:hAnsi="Arial" w:cs="Arial"/>
        </w:rPr>
      </w:pPr>
      <w:r w:rsidRPr="000E7499">
        <w:rPr>
          <w:rFonts w:ascii="Arial" w:hAnsi="Arial" w:cs="Arial"/>
        </w:rPr>
        <w:t>Other relevant information (e.g. action taken to mitigate against a conflict, details of any approvals given to depart from the terms of this policy).</w:t>
      </w:r>
    </w:p>
    <w:p w14:paraId="19ED270B" w14:textId="77777777" w:rsidR="0044251F" w:rsidRDefault="0044251F" w:rsidP="005D263B">
      <w:pPr>
        <w:rPr>
          <w:rFonts w:ascii="Arial" w:hAnsi="Arial" w:cs="Arial"/>
        </w:rPr>
      </w:pPr>
    </w:p>
    <w:p w14:paraId="39FF812D" w14:textId="77777777" w:rsidR="00B75A14" w:rsidRPr="000E7499" w:rsidRDefault="00B75A14" w:rsidP="005D263B">
      <w:pPr>
        <w:rPr>
          <w:rFonts w:ascii="Arial" w:hAnsi="Arial" w:cs="Arial"/>
        </w:rPr>
      </w:pPr>
    </w:p>
    <w:p w14:paraId="1A0B6D52"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8" w:name="_Toc520280185"/>
      <w:r w:rsidRPr="00B75A14">
        <w:rPr>
          <w:rFonts w:ascii="Arial" w:hAnsi="Arial" w:cs="Arial"/>
          <w:color w:val="005EB8"/>
        </w:rPr>
        <w:t>Donations</w:t>
      </w:r>
      <w:bookmarkEnd w:id="38"/>
    </w:p>
    <w:p w14:paraId="436DB1B0" w14:textId="77777777" w:rsidR="006144D0"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6144D0">
        <w:rPr>
          <w:rFonts w:ascii="Arial" w:hAnsi="Arial" w:cs="Arial"/>
        </w:rPr>
        <w:t xml:space="preserve">Donations made by suppliers or bodies seeking to do business with the </w:t>
      </w:r>
      <w:r w:rsidR="00866E64" w:rsidRPr="006144D0">
        <w:rPr>
          <w:rFonts w:ascii="Arial" w:hAnsi="Arial" w:cs="Arial"/>
        </w:rPr>
        <w:t xml:space="preserve">Trust </w:t>
      </w:r>
      <w:r w:rsidRPr="006144D0">
        <w:rPr>
          <w:rFonts w:ascii="Arial" w:hAnsi="Arial" w:cs="Arial"/>
        </w:rPr>
        <w:t>should be treated with caution and not routinely accepted. In exceptional circumstances they may be accepted</w:t>
      </w:r>
      <w:r w:rsidR="00B75A14">
        <w:rPr>
          <w:rFonts w:ascii="Arial" w:hAnsi="Arial" w:cs="Arial"/>
        </w:rPr>
        <w:t xml:space="preserve"> but should always be declared.</w:t>
      </w:r>
      <w:r w:rsidRPr="006144D0">
        <w:rPr>
          <w:rFonts w:ascii="Arial" w:hAnsi="Arial" w:cs="Arial"/>
        </w:rPr>
        <w:t xml:space="preserve"> A clear </w:t>
      </w:r>
      <w:r w:rsidRPr="006144D0">
        <w:rPr>
          <w:rFonts w:ascii="Arial" w:hAnsi="Arial" w:cs="Arial"/>
        </w:rPr>
        <w:lastRenderedPageBreak/>
        <w:t>reason should be recorded as to why it was deemed acceptable, alongside the actual or estimated value.</w:t>
      </w:r>
    </w:p>
    <w:p w14:paraId="6246910A" w14:textId="7BE2846D" w:rsidR="005D263B" w:rsidRPr="006144D0" w:rsidRDefault="006144D0"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6144D0">
        <w:rPr>
          <w:rFonts w:ascii="Arial" w:hAnsi="Arial" w:cs="Arial"/>
        </w:rPr>
        <w:t>S</w:t>
      </w:r>
      <w:r w:rsidR="005D263B" w:rsidRPr="006144D0">
        <w:rPr>
          <w:rFonts w:ascii="Arial" w:hAnsi="Arial" w:cs="Arial"/>
        </w:rPr>
        <w:t xml:space="preserve">taff should not actively solicit charitable donations unless this is a prescribed or expected part of their duties for the </w:t>
      </w:r>
      <w:r w:rsidR="00FB6564" w:rsidRPr="006144D0">
        <w:rPr>
          <w:rFonts w:ascii="Arial" w:hAnsi="Arial" w:cs="Arial"/>
        </w:rPr>
        <w:t>Trust or</w:t>
      </w:r>
      <w:r w:rsidR="005D263B" w:rsidRPr="006144D0">
        <w:rPr>
          <w:rFonts w:ascii="Arial" w:hAnsi="Arial" w:cs="Arial"/>
        </w:rPr>
        <w:t xml:space="preserve"> is being pursued on behalf of the </w:t>
      </w:r>
      <w:r w:rsidR="00711470" w:rsidRPr="006144D0">
        <w:rPr>
          <w:rFonts w:ascii="Arial" w:hAnsi="Arial" w:cs="Arial"/>
        </w:rPr>
        <w:t>Trust</w:t>
      </w:r>
      <w:r w:rsidR="005D263B" w:rsidRPr="006144D0">
        <w:rPr>
          <w:rFonts w:ascii="Arial" w:hAnsi="Arial" w:cs="Arial"/>
        </w:rPr>
        <w:t>’s own</w:t>
      </w:r>
      <w:r w:rsidR="005D263B" w:rsidRPr="006144D0">
        <w:rPr>
          <w:rFonts w:ascii="Arial" w:hAnsi="Arial" w:cs="Arial"/>
          <w:shd w:val="clear" w:color="auto" w:fill="FFFFFF"/>
        </w:rPr>
        <w:t xml:space="preserve"> </w:t>
      </w:r>
      <w:r w:rsidR="005D263B" w:rsidRPr="006144D0">
        <w:rPr>
          <w:rFonts w:ascii="Arial" w:hAnsi="Arial" w:cs="Arial"/>
        </w:rPr>
        <w:t>registered charity or other charitable body and is not for their own personal gain.</w:t>
      </w:r>
    </w:p>
    <w:p w14:paraId="4837203F" w14:textId="77777777" w:rsidR="005D263B" w:rsidRPr="006144D0"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Staff must obtain permission from the </w:t>
      </w:r>
      <w:r w:rsidR="00711470">
        <w:rPr>
          <w:rFonts w:ascii="Arial" w:hAnsi="Arial" w:cs="Arial"/>
        </w:rPr>
        <w:t>Trust</w:t>
      </w:r>
      <w:r w:rsidRPr="000E7499">
        <w:rPr>
          <w:rFonts w:ascii="Arial" w:hAnsi="Arial" w:cs="Arial"/>
        </w:rPr>
        <w:t xml:space="preserve"> if in their professional role they intend to undertake fundraising activities on behalf of a pre-approved charitable campaign for a charity other than the </w:t>
      </w:r>
      <w:r w:rsidR="00711470">
        <w:rPr>
          <w:rFonts w:ascii="Arial" w:hAnsi="Arial" w:cs="Arial"/>
        </w:rPr>
        <w:t>Trust</w:t>
      </w:r>
      <w:r w:rsidRPr="000E7499">
        <w:rPr>
          <w:rFonts w:ascii="Arial" w:hAnsi="Arial" w:cs="Arial"/>
        </w:rPr>
        <w:t>’s own</w:t>
      </w:r>
      <w:r w:rsidRPr="002D6A8F">
        <w:rPr>
          <w:rFonts w:ascii="Arial" w:hAnsi="Arial" w:cs="Arial"/>
          <w:color w:val="FF0000"/>
        </w:rPr>
        <w:t>.</w:t>
      </w:r>
      <w:r w:rsidR="002D6A8F" w:rsidRPr="002D6A8F">
        <w:rPr>
          <w:rFonts w:ascii="Arial" w:hAnsi="Arial" w:cs="Arial"/>
          <w:color w:val="FF0000"/>
        </w:rPr>
        <w:t xml:space="preserve"> </w:t>
      </w:r>
      <w:r w:rsidR="002D6A8F" w:rsidRPr="006144D0">
        <w:rPr>
          <w:rFonts w:ascii="Arial" w:hAnsi="Arial" w:cs="Arial"/>
        </w:rPr>
        <w:t>Approval must be received from the Director of Finance and the Director of Human Resources.</w:t>
      </w:r>
    </w:p>
    <w:p w14:paraId="05DCF525" w14:textId="77777777" w:rsidR="005D263B" w:rsidRPr="000E7499"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Donations, when received, should be made to a specific charitable fund (never to an individual) and a receipt should be issued.</w:t>
      </w:r>
    </w:p>
    <w:p w14:paraId="08B54145" w14:textId="77777777" w:rsidR="005D263B" w:rsidRPr="000E7499" w:rsidRDefault="005D263B" w:rsidP="00B75A14">
      <w:pPr>
        <w:numPr>
          <w:ilvl w:val="0"/>
          <w:numId w:val="24"/>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14:paraId="2C95A9B7" w14:textId="77777777" w:rsidR="005D263B" w:rsidRDefault="005D263B" w:rsidP="005D263B">
      <w:pPr>
        <w:ind w:left="720"/>
        <w:rPr>
          <w:rFonts w:ascii="Arial" w:hAnsi="Arial" w:cs="Arial"/>
        </w:rPr>
      </w:pPr>
    </w:p>
    <w:p w14:paraId="049CAD6C"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09B5B6D8" w14:textId="77777777" w:rsidR="005D263B" w:rsidRPr="000E7499" w:rsidRDefault="005D263B" w:rsidP="00B75A14">
      <w:pPr>
        <w:numPr>
          <w:ilvl w:val="0"/>
          <w:numId w:val="9"/>
        </w:numPr>
        <w:shd w:val="clear" w:color="auto" w:fill="FFFFFF"/>
        <w:tabs>
          <w:tab w:val="clear" w:pos="720"/>
          <w:tab w:val="num" w:pos="426"/>
        </w:tabs>
        <w:suppressAutoHyphens w:val="0"/>
        <w:ind w:left="426" w:hanging="426"/>
        <w:jc w:val="both"/>
        <w:rPr>
          <w:rFonts w:ascii="Arial" w:hAnsi="Arial" w:cs="Arial"/>
        </w:rPr>
      </w:pPr>
      <w:r w:rsidRPr="005B01F1">
        <w:rPr>
          <w:rFonts w:ascii="Arial" w:hAnsi="Arial" w:cs="Arial"/>
          <w:shd w:val="clear" w:color="auto" w:fill="FFFFFF"/>
        </w:rPr>
        <w:t xml:space="preserve">The </w:t>
      </w:r>
      <w:r w:rsidR="00711470" w:rsidRPr="005B01F1">
        <w:rPr>
          <w:rFonts w:ascii="Arial" w:hAnsi="Arial" w:cs="Arial"/>
          <w:shd w:val="clear" w:color="auto" w:fill="FFFFFF"/>
        </w:rPr>
        <w:t>Trust</w:t>
      </w:r>
      <w:r w:rsidRPr="000E7499">
        <w:rPr>
          <w:rFonts w:ascii="Arial" w:hAnsi="Arial" w:cs="Arial"/>
        </w:rPr>
        <w:t xml:space="preserve"> will maintain records in line with the above principles and rules and relevant obligations under charity law.</w:t>
      </w:r>
    </w:p>
    <w:p w14:paraId="1B342F33" w14:textId="77777777" w:rsidR="005D263B" w:rsidRDefault="005D263B" w:rsidP="005D263B">
      <w:pPr>
        <w:rPr>
          <w:rFonts w:ascii="Arial" w:hAnsi="Arial" w:cs="Arial"/>
          <w:b/>
          <w:iCs/>
        </w:rPr>
      </w:pPr>
    </w:p>
    <w:p w14:paraId="3C0369E1" w14:textId="77777777" w:rsidR="00B75A14" w:rsidRPr="000E7499" w:rsidRDefault="00B75A14" w:rsidP="005D263B">
      <w:pPr>
        <w:rPr>
          <w:rFonts w:ascii="Arial" w:hAnsi="Arial" w:cs="Arial"/>
          <w:b/>
          <w:iCs/>
        </w:rPr>
      </w:pPr>
    </w:p>
    <w:p w14:paraId="6A01B8F9" w14:textId="77777777" w:rsidR="005D263B" w:rsidRPr="00B75A14"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39" w:name="_Toc520280186"/>
      <w:r w:rsidRPr="00B75A14">
        <w:rPr>
          <w:rFonts w:ascii="Arial" w:hAnsi="Arial" w:cs="Arial"/>
          <w:color w:val="005EB8"/>
        </w:rPr>
        <w:t>Sponsored events</w:t>
      </w:r>
      <w:bookmarkEnd w:id="39"/>
    </w:p>
    <w:p w14:paraId="5F22194C"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Sponsorship of events by appropriate external bodies will only be approved if a reasonable person would conclude that the event will result in </w:t>
      </w:r>
      <w:r w:rsidR="0095397D">
        <w:rPr>
          <w:rFonts w:ascii="Arial" w:hAnsi="Arial" w:cs="Arial"/>
        </w:rPr>
        <w:t xml:space="preserve">a </w:t>
      </w:r>
      <w:r w:rsidRPr="000E7499">
        <w:rPr>
          <w:rFonts w:ascii="Arial" w:hAnsi="Arial" w:cs="Arial"/>
        </w:rPr>
        <w:t xml:space="preserve">clear benefit </w:t>
      </w:r>
      <w:r w:rsidR="0095397D">
        <w:rPr>
          <w:rFonts w:ascii="Arial" w:hAnsi="Arial" w:cs="Arial"/>
        </w:rPr>
        <w:t xml:space="preserve">to </w:t>
      </w:r>
      <w:r w:rsidRPr="000E7499">
        <w:rPr>
          <w:rFonts w:ascii="Arial" w:hAnsi="Arial" w:cs="Arial"/>
        </w:rPr>
        <w:t>the organisations and the NHS.</w:t>
      </w:r>
    </w:p>
    <w:p w14:paraId="3A316794"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During dealings with sponsors there must be no breach of patient or individual confidentiality or data protection rules and legislation.</w:t>
      </w:r>
    </w:p>
    <w:p w14:paraId="145F72FB"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No information should be supplied to the sponsor from whom they could gain a commercial advantage, and information which is not in the public domain should not normally be supplied.</w:t>
      </w:r>
    </w:p>
    <w:p w14:paraId="2CCAD556" w14:textId="46E84CB2"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At the </w:t>
      </w:r>
      <w:r w:rsidR="00711470">
        <w:rPr>
          <w:rFonts w:ascii="Arial" w:hAnsi="Arial" w:cs="Arial"/>
        </w:rPr>
        <w:t>Trust</w:t>
      </w:r>
      <w:r w:rsidRPr="000E7499">
        <w:rPr>
          <w:rFonts w:ascii="Arial" w:hAnsi="Arial" w:cs="Arial"/>
        </w:rPr>
        <w:t xml:space="preserve">’s discretion, sponsors or their representatives may attend or take part in the </w:t>
      </w:r>
      <w:r w:rsidR="00FB6564" w:rsidRPr="000E7499">
        <w:rPr>
          <w:rFonts w:ascii="Arial" w:hAnsi="Arial" w:cs="Arial"/>
        </w:rPr>
        <w:t>event,</w:t>
      </w:r>
      <w:r w:rsidRPr="000E7499">
        <w:rPr>
          <w:rFonts w:ascii="Arial" w:hAnsi="Arial" w:cs="Arial"/>
        </w:rPr>
        <w:t xml:space="preserve"> but they should not have a dominant influence over the content or the main purpose of the event.</w:t>
      </w:r>
    </w:p>
    <w:p w14:paraId="7C670906"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The involvement of a sponsor in an event should always be clearly identified.</w:t>
      </w:r>
    </w:p>
    <w:p w14:paraId="17D221A5"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Staff within the </w:t>
      </w:r>
      <w:r w:rsidR="00711470">
        <w:rPr>
          <w:rFonts w:ascii="Arial" w:hAnsi="Arial" w:cs="Arial"/>
        </w:rPr>
        <w:t>Trust</w:t>
      </w:r>
      <w:r w:rsidRPr="000E7499">
        <w:rPr>
          <w:rFonts w:ascii="Arial" w:hAnsi="Arial" w:cs="Arial"/>
        </w:rPr>
        <w:t xml:space="preserve"> involved in securing sponsorship of events should make it clear that sponsorship does not equate to endorsement of a company or its products and this should be made visibly clear on any promotional or other materials relating to the event.</w:t>
      </w:r>
    </w:p>
    <w:p w14:paraId="73617128" w14:textId="77777777" w:rsidR="005D263B" w:rsidRPr="000E7499"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Staff arranging sponsored events must declare this to the</w:t>
      </w:r>
      <w:r w:rsidR="00711470">
        <w:rPr>
          <w:rFonts w:ascii="Arial" w:hAnsi="Arial" w:cs="Arial"/>
        </w:rPr>
        <w:t xml:space="preserve"> Trust</w:t>
      </w:r>
      <w:r w:rsidR="00C558CC">
        <w:rPr>
          <w:rFonts w:ascii="Arial" w:hAnsi="Arial" w:cs="Arial"/>
        </w:rPr>
        <w:t xml:space="preserve"> through the Declaration of Interest form</w:t>
      </w:r>
      <w:r w:rsidRPr="000E7499">
        <w:rPr>
          <w:rFonts w:ascii="Arial" w:hAnsi="Arial" w:cs="Arial"/>
        </w:rPr>
        <w:t>.</w:t>
      </w:r>
    </w:p>
    <w:p w14:paraId="7C3F10E6" w14:textId="77777777" w:rsidR="00B75A14" w:rsidRPr="000E7499" w:rsidRDefault="00B75A14" w:rsidP="005D263B">
      <w:pPr>
        <w:ind w:left="720"/>
        <w:rPr>
          <w:rFonts w:ascii="Arial" w:hAnsi="Arial" w:cs="Arial"/>
        </w:rPr>
      </w:pPr>
    </w:p>
    <w:p w14:paraId="1A78540C" w14:textId="77777777" w:rsidR="005D263B" w:rsidRPr="00B75A14" w:rsidRDefault="005D263B" w:rsidP="007A17A1">
      <w:pPr>
        <w:pStyle w:val="Heading3"/>
        <w:numPr>
          <w:ilvl w:val="2"/>
          <w:numId w:val="32"/>
        </w:numPr>
        <w:rPr>
          <w:rFonts w:cs="Arial"/>
          <w:color w:val="005EB8"/>
        </w:rPr>
      </w:pPr>
      <w:r w:rsidRPr="00B75A14">
        <w:rPr>
          <w:rFonts w:cs="Arial"/>
          <w:color w:val="005EB8"/>
        </w:rPr>
        <w:t>What should be declared</w:t>
      </w:r>
    </w:p>
    <w:p w14:paraId="153D1A04" w14:textId="77777777" w:rsidR="005D263B" w:rsidRDefault="005D263B" w:rsidP="00B75A14">
      <w:pPr>
        <w:numPr>
          <w:ilvl w:val="0"/>
          <w:numId w:val="25"/>
        </w:numPr>
        <w:shd w:val="clear" w:color="auto" w:fill="FFFFFF"/>
        <w:tabs>
          <w:tab w:val="clear" w:pos="720"/>
          <w:tab w:val="num" w:pos="426"/>
        </w:tabs>
        <w:suppressAutoHyphens w:val="0"/>
        <w:ind w:left="426" w:hanging="426"/>
        <w:jc w:val="both"/>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maintain records regarding sponsored events in line with the above principles and rules.</w:t>
      </w:r>
      <w:r w:rsidR="00C558CC">
        <w:rPr>
          <w:rFonts w:ascii="Arial" w:hAnsi="Arial" w:cs="Arial"/>
        </w:rPr>
        <w:t xml:space="preserve"> This must include:</w:t>
      </w:r>
    </w:p>
    <w:p w14:paraId="641BD422" w14:textId="77777777" w:rsidR="00C558CC"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Purpose of Sponsorship</w:t>
      </w:r>
      <w:r w:rsidR="00B75A14">
        <w:rPr>
          <w:rFonts w:ascii="Arial" w:hAnsi="Arial" w:cs="Arial"/>
        </w:rPr>
        <w:t>.</w:t>
      </w:r>
    </w:p>
    <w:p w14:paraId="1AA5FD89" w14:textId="77777777" w:rsidR="00C558CC"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Names of companies involved</w:t>
      </w:r>
      <w:r w:rsidR="00B75A14">
        <w:rPr>
          <w:rFonts w:ascii="Arial" w:hAnsi="Arial" w:cs="Arial"/>
        </w:rPr>
        <w:t>.</w:t>
      </w:r>
    </w:p>
    <w:p w14:paraId="6CFC3ACC" w14:textId="77777777" w:rsidR="00C558CC" w:rsidRPr="000E7499" w:rsidRDefault="00C558CC" w:rsidP="00B75A14">
      <w:pPr>
        <w:numPr>
          <w:ilvl w:val="1"/>
          <w:numId w:val="25"/>
        </w:numPr>
        <w:shd w:val="clear" w:color="auto" w:fill="FFFFFF"/>
        <w:tabs>
          <w:tab w:val="clear" w:pos="1440"/>
          <w:tab w:val="num" w:pos="851"/>
        </w:tabs>
        <w:suppressAutoHyphens w:val="0"/>
        <w:ind w:hanging="1014"/>
        <w:jc w:val="both"/>
        <w:rPr>
          <w:rFonts w:ascii="Arial" w:hAnsi="Arial" w:cs="Arial"/>
        </w:rPr>
      </w:pPr>
      <w:r>
        <w:rPr>
          <w:rFonts w:ascii="Arial" w:hAnsi="Arial" w:cs="Arial"/>
        </w:rPr>
        <w:t>Sponsorship value</w:t>
      </w:r>
      <w:r w:rsidR="00B75A14">
        <w:rPr>
          <w:rFonts w:ascii="Arial" w:hAnsi="Arial" w:cs="Arial"/>
        </w:rPr>
        <w:t>.</w:t>
      </w:r>
    </w:p>
    <w:p w14:paraId="23688FA2" w14:textId="77777777" w:rsidR="005D263B" w:rsidRDefault="005D263B" w:rsidP="005D263B">
      <w:pPr>
        <w:rPr>
          <w:rFonts w:ascii="Arial" w:hAnsi="Arial" w:cs="Arial"/>
        </w:rPr>
      </w:pPr>
    </w:p>
    <w:p w14:paraId="7D5B0680" w14:textId="77777777" w:rsidR="00B75A14" w:rsidRPr="000E7499" w:rsidRDefault="00B75A14" w:rsidP="005D263B">
      <w:pPr>
        <w:rPr>
          <w:rFonts w:ascii="Arial" w:hAnsi="Arial" w:cs="Arial"/>
        </w:rPr>
      </w:pPr>
    </w:p>
    <w:p w14:paraId="281555BC"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0" w:name="_Toc520280187"/>
      <w:r w:rsidRPr="0091765E">
        <w:rPr>
          <w:rFonts w:ascii="Arial" w:hAnsi="Arial" w:cs="Arial"/>
          <w:color w:val="005EB8"/>
        </w:rPr>
        <w:t>Sponsored research</w:t>
      </w:r>
      <w:bookmarkEnd w:id="40"/>
      <w:r w:rsidRPr="0091765E">
        <w:rPr>
          <w:rFonts w:ascii="Arial" w:hAnsi="Arial" w:cs="Arial"/>
          <w:color w:val="005EB8"/>
        </w:rPr>
        <w:t xml:space="preserve"> </w:t>
      </w:r>
    </w:p>
    <w:p w14:paraId="5586E33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Funding sources for research purposes must be transparent.</w:t>
      </w:r>
    </w:p>
    <w:p w14:paraId="32C8821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Any proposed research must go through the relevant health research authority or other approvals process.</w:t>
      </w:r>
    </w:p>
    <w:p w14:paraId="51345C0A"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 xml:space="preserve">There must be a written protocol and written contract between staff, the </w:t>
      </w:r>
      <w:r w:rsidR="00711470">
        <w:rPr>
          <w:rFonts w:ascii="Arial" w:hAnsi="Arial" w:cs="Arial"/>
        </w:rPr>
        <w:t>Trust</w:t>
      </w:r>
      <w:r w:rsidRPr="000E7499">
        <w:rPr>
          <w:rFonts w:ascii="Arial" w:hAnsi="Arial" w:cs="Arial"/>
        </w:rPr>
        <w:t>, and</w:t>
      </w:r>
      <w:r w:rsidR="0091765E">
        <w:rPr>
          <w:rFonts w:ascii="Arial" w:hAnsi="Arial" w:cs="Arial"/>
        </w:rPr>
        <w:t xml:space="preserve"> </w:t>
      </w:r>
      <w:r w:rsidRPr="000E7499">
        <w:rPr>
          <w:rFonts w:ascii="Arial" w:hAnsi="Arial" w:cs="Arial"/>
        </w:rPr>
        <w:t>/</w:t>
      </w:r>
      <w:r w:rsidR="0091765E">
        <w:rPr>
          <w:rFonts w:ascii="Arial" w:hAnsi="Arial" w:cs="Arial"/>
        </w:rPr>
        <w:t xml:space="preserve"> </w:t>
      </w:r>
      <w:r w:rsidRPr="000E7499">
        <w:rPr>
          <w:rFonts w:ascii="Arial" w:hAnsi="Arial" w:cs="Arial"/>
        </w:rPr>
        <w:t>or institutes at which the study will take place and the sponsoring organisation, which specifies the nature of the services to be provided and the payment for those services.</w:t>
      </w:r>
    </w:p>
    <w:p w14:paraId="60BBCCBD"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The study must not constitute an inducement to prescribe, supply, administer, recommend, buy or sell any medicine, medical device, equipment or service.</w:t>
      </w:r>
    </w:p>
    <w:p w14:paraId="1FAA5816" w14:textId="77777777" w:rsidR="005D263B" w:rsidRPr="000E7499" w:rsidRDefault="005D263B" w:rsidP="0091765E">
      <w:pPr>
        <w:numPr>
          <w:ilvl w:val="0"/>
          <w:numId w:val="26"/>
        </w:numPr>
        <w:tabs>
          <w:tab w:val="clear" w:pos="720"/>
          <w:tab w:val="num" w:pos="426"/>
        </w:tabs>
        <w:suppressAutoHyphens w:val="0"/>
        <w:ind w:left="426" w:hanging="426"/>
        <w:jc w:val="both"/>
        <w:rPr>
          <w:rFonts w:ascii="Arial" w:hAnsi="Arial" w:cs="Arial"/>
        </w:rPr>
      </w:pPr>
      <w:r w:rsidRPr="000E7499">
        <w:rPr>
          <w:rFonts w:ascii="Arial" w:hAnsi="Arial" w:cs="Arial"/>
        </w:rPr>
        <w:t xml:space="preserve">Staff should declare involvement with sponsored research to the </w:t>
      </w:r>
      <w:r w:rsidR="00711470">
        <w:rPr>
          <w:rFonts w:ascii="Arial" w:hAnsi="Arial" w:cs="Arial"/>
        </w:rPr>
        <w:t>Trust</w:t>
      </w:r>
      <w:r w:rsidR="00C558CC">
        <w:rPr>
          <w:rFonts w:ascii="Arial" w:hAnsi="Arial" w:cs="Arial"/>
        </w:rPr>
        <w:t xml:space="preserve"> through the Declaration of Interest form</w:t>
      </w:r>
      <w:r w:rsidRPr="000E7499">
        <w:rPr>
          <w:rFonts w:ascii="Arial" w:hAnsi="Arial" w:cs="Arial"/>
        </w:rPr>
        <w:t>.</w:t>
      </w:r>
    </w:p>
    <w:p w14:paraId="65020D45" w14:textId="77777777" w:rsidR="0091765E" w:rsidRDefault="0091765E" w:rsidP="005D263B">
      <w:pPr>
        <w:ind w:left="360"/>
        <w:rPr>
          <w:rFonts w:ascii="Arial" w:hAnsi="Arial" w:cs="Arial"/>
        </w:rPr>
      </w:pPr>
    </w:p>
    <w:p w14:paraId="1AC402A2"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6CA5D046" w14:textId="77777777" w:rsidR="005D263B" w:rsidRPr="000E7499" w:rsidRDefault="005D263B" w:rsidP="0091765E">
      <w:pPr>
        <w:numPr>
          <w:ilvl w:val="0"/>
          <w:numId w:val="27"/>
        </w:numPr>
        <w:tabs>
          <w:tab w:val="clear" w:pos="720"/>
          <w:tab w:val="num" w:pos="426"/>
        </w:tabs>
        <w:suppressAutoHyphens w:val="0"/>
        <w:ind w:left="426" w:hanging="426"/>
        <w:jc w:val="both"/>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retain written records of sponsorship of research, in line with the above principles and rules.</w:t>
      </w:r>
    </w:p>
    <w:p w14:paraId="3033FBF3" w14:textId="77777777" w:rsidR="005D263B" w:rsidRPr="000E7499" w:rsidRDefault="005D263B" w:rsidP="0091765E">
      <w:pPr>
        <w:numPr>
          <w:ilvl w:val="0"/>
          <w:numId w:val="27"/>
        </w:numPr>
        <w:tabs>
          <w:tab w:val="clear" w:pos="720"/>
          <w:tab w:val="num" w:pos="426"/>
        </w:tabs>
        <w:suppressAutoHyphens w:val="0"/>
        <w:ind w:left="426" w:hanging="426"/>
        <w:jc w:val="both"/>
        <w:rPr>
          <w:rFonts w:ascii="Arial" w:hAnsi="Arial" w:cs="Arial"/>
        </w:rPr>
      </w:pPr>
      <w:r w:rsidRPr="000E7499">
        <w:rPr>
          <w:rFonts w:ascii="Arial" w:hAnsi="Arial" w:cs="Arial"/>
        </w:rPr>
        <w:t>Staff should declare:</w:t>
      </w:r>
    </w:p>
    <w:p w14:paraId="5555701E" w14:textId="77777777" w:rsidR="005D263B" w:rsidRPr="000E7499" w:rsidRDefault="0091765E" w:rsidP="0091765E">
      <w:pPr>
        <w:numPr>
          <w:ilvl w:val="1"/>
          <w:numId w:val="27"/>
        </w:numPr>
        <w:tabs>
          <w:tab w:val="clear" w:pos="1440"/>
          <w:tab w:val="num" w:pos="851"/>
        </w:tabs>
        <w:suppressAutoHyphens w:val="0"/>
        <w:ind w:left="851" w:hanging="425"/>
        <w:jc w:val="both"/>
        <w:rPr>
          <w:rFonts w:ascii="Arial" w:hAnsi="Arial" w:cs="Arial"/>
        </w:rPr>
      </w:pPr>
      <w:r>
        <w:rPr>
          <w:rFonts w:ascii="Arial" w:hAnsi="Arial" w:cs="Arial"/>
        </w:rPr>
        <w:t>T</w:t>
      </w:r>
      <w:r w:rsidR="005D263B" w:rsidRPr="000E7499">
        <w:rPr>
          <w:rFonts w:ascii="Arial" w:hAnsi="Arial" w:cs="Arial"/>
        </w:rPr>
        <w:t xml:space="preserve">heir name and their role with the </w:t>
      </w:r>
      <w:r w:rsidR="00711470">
        <w:rPr>
          <w:rFonts w:ascii="Arial" w:hAnsi="Arial" w:cs="Arial"/>
        </w:rPr>
        <w:t>Trust</w:t>
      </w:r>
      <w:r w:rsidR="005D263B" w:rsidRPr="000E7499">
        <w:rPr>
          <w:rFonts w:ascii="Arial" w:hAnsi="Arial" w:cs="Arial"/>
        </w:rPr>
        <w:t>.</w:t>
      </w:r>
    </w:p>
    <w:p w14:paraId="49BB1CBE" w14:textId="77777777" w:rsidR="005D263B" w:rsidRPr="000E7499" w:rsidRDefault="005D263B" w:rsidP="0091765E">
      <w:pPr>
        <w:numPr>
          <w:ilvl w:val="1"/>
          <w:numId w:val="27"/>
        </w:numPr>
        <w:tabs>
          <w:tab w:val="clear" w:pos="1440"/>
          <w:tab w:val="num" w:pos="851"/>
        </w:tabs>
        <w:suppressAutoHyphens w:val="0"/>
        <w:ind w:left="851" w:hanging="425"/>
        <w:jc w:val="both"/>
        <w:rPr>
          <w:rFonts w:ascii="Arial" w:hAnsi="Arial" w:cs="Arial"/>
        </w:rPr>
      </w:pPr>
      <w:r w:rsidRPr="000E7499">
        <w:rPr>
          <w:rFonts w:ascii="Arial" w:hAnsi="Arial" w:cs="Arial"/>
        </w:rPr>
        <w:t>Nature of their involvement in the sponsored research.</w:t>
      </w:r>
    </w:p>
    <w:p w14:paraId="2A4A89CE" w14:textId="77777777" w:rsidR="005D263B" w:rsidRPr="000E7499" w:rsidRDefault="0091765E" w:rsidP="0091765E">
      <w:pPr>
        <w:numPr>
          <w:ilvl w:val="1"/>
          <w:numId w:val="27"/>
        </w:numPr>
        <w:tabs>
          <w:tab w:val="clear" w:pos="1440"/>
          <w:tab w:val="num" w:pos="851"/>
        </w:tabs>
        <w:suppressAutoHyphens w:val="0"/>
        <w:ind w:left="851" w:hanging="425"/>
        <w:jc w:val="both"/>
        <w:rPr>
          <w:rFonts w:ascii="Arial" w:hAnsi="Arial" w:cs="Arial"/>
        </w:rPr>
      </w:pPr>
      <w:r>
        <w:rPr>
          <w:rFonts w:ascii="Arial" w:hAnsi="Arial" w:cs="Arial"/>
        </w:rPr>
        <w:t>R</w:t>
      </w:r>
      <w:r w:rsidR="005D263B" w:rsidRPr="000E7499">
        <w:rPr>
          <w:rFonts w:ascii="Arial" w:hAnsi="Arial" w:cs="Arial"/>
        </w:rPr>
        <w:t>elevant dates.</w:t>
      </w:r>
    </w:p>
    <w:p w14:paraId="08956314" w14:textId="77777777" w:rsidR="005D263B" w:rsidRPr="000E7499" w:rsidRDefault="005D263B" w:rsidP="0091765E">
      <w:pPr>
        <w:numPr>
          <w:ilvl w:val="1"/>
          <w:numId w:val="26"/>
        </w:numPr>
        <w:tabs>
          <w:tab w:val="clear" w:pos="1440"/>
          <w:tab w:val="num" w:pos="851"/>
        </w:tabs>
        <w:suppressAutoHyphens w:val="0"/>
        <w:ind w:left="851" w:hanging="425"/>
        <w:jc w:val="both"/>
        <w:rPr>
          <w:rFonts w:ascii="Arial" w:hAnsi="Arial" w:cs="Arial"/>
        </w:rPr>
      </w:pPr>
      <w:r w:rsidRPr="000E7499">
        <w:rPr>
          <w:rFonts w:ascii="Arial" w:hAnsi="Arial" w:cs="Arial"/>
        </w:rPr>
        <w:t>Other relevant information (e.g. what, if any, benefit the sponsor derives from the sponsorship, action taken to mitigate against a conflict, details of any approvals given to depart from the terms of this policy).</w:t>
      </w:r>
    </w:p>
    <w:p w14:paraId="6606B56E" w14:textId="77777777" w:rsidR="0091765E" w:rsidRPr="000E7499" w:rsidRDefault="0091765E" w:rsidP="005D263B">
      <w:pPr>
        <w:rPr>
          <w:rFonts w:ascii="Arial" w:hAnsi="Arial" w:cs="Arial"/>
          <w:b/>
          <w:iCs/>
        </w:rPr>
      </w:pPr>
    </w:p>
    <w:p w14:paraId="2A6B1B86"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1" w:name="_Toc520280188"/>
      <w:r w:rsidRPr="0091765E">
        <w:rPr>
          <w:rFonts w:ascii="Arial" w:hAnsi="Arial" w:cs="Arial"/>
          <w:color w:val="005EB8"/>
        </w:rPr>
        <w:t>Sponsored posts</w:t>
      </w:r>
      <w:bookmarkEnd w:id="41"/>
    </w:p>
    <w:p w14:paraId="6A0B9FFF"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External sponsorship of a post requires prior approval from the </w:t>
      </w:r>
      <w:r w:rsidR="00711470">
        <w:rPr>
          <w:rFonts w:ascii="Arial" w:eastAsia="HGSMinchoE" w:hAnsi="Arial" w:cs="Arial"/>
          <w:lang w:eastAsia="en-GB"/>
        </w:rPr>
        <w:t>Trust</w:t>
      </w:r>
      <w:r w:rsidRPr="000E7499">
        <w:rPr>
          <w:rFonts w:ascii="Arial" w:eastAsia="HGSMinchoE" w:hAnsi="Arial" w:cs="Arial"/>
          <w:lang w:eastAsia="en-GB"/>
        </w:rPr>
        <w:t xml:space="preserve">. </w:t>
      </w:r>
    </w:p>
    <w:p w14:paraId="5B05DBF1"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Rolling sponsorship of posts should be avoided unless appropriate checkpoints are put in place to review and withdraw if appropriate. </w:t>
      </w:r>
    </w:p>
    <w:p w14:paraId="0AD39262"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Sponsorship of a post should only happen where there is written confirmation that the arrangements will have no effect on purchasing decisions or prescribing and dispensing habits. This should be audited for the duration of the sponsorship. Written agreements should detail the circumstances under which organisations have the ability to exit sponsorship arrangements if conflicts of interest which cannot be managed arise. </w:t>
      </w:r>
    </w:p>
    <w:p w14:paraId="71A3674E"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 xml:space="preserve">Sponsored post holders must not promote or favour the sponsor’s products, and information about alternative products and suppliers should be provided. </w:t>
      </w:r>
    </w:p>
    <w:p w14:paraId="24BF13E6" w14:textId="77777777" w:rsidR="005D263B" w:rsidRPr="000E7499" w:rsidRDefault="005D263B" w:rsidP="0091765E">
      <w:pPr>
        <w:numPr>
          <w:ilvl w:val="0"/>
          <w:numId w:val="28"/>
        </w:numPr>
        <w:tabs>
          <w:tab w:val="clear" w:pos="720"/>
          <w:tab w:val="num" w:pos="426"/>
        </w:tabs>
        <w:suppressAutoHyphens w:val="0"/>
        <w:ind w:left="426" w:hanging="426"/>
        <w:jc w:val="both"/>
        <w:rPr>
          <w:rFonts w:ascii="Arial" w:eastAsia="HGSMinchoE" w:hAnsi="Arial" w:cs="Arial"/>
          <w:bCs/>
          <w:lang w:eastAsia="en-GB"/>
        </w:rPr>
      </w:pPr>
      <w:r w:rsidRPr="000E7499">
        <w:rPr>
          <w:rFonts w:ascii="Arial" w:eastAsia="HGSMinchoE" w:hAnsi="Arial" w:cs="Arial"/>
          <w:lang w:eastAsia="en-GB"/>
        </w:rPr>
        <w:t>Sponsors should not have any undue influence over the duties of the post or have any preferential access to services, materials or intellectual property relating to or developed in connection with the sponsored posts.</w:t>
      </w:r>
    </w:p>
    <w:p w14:paraId="516B1C12" w14:textId="77777777" w:rsidR="005D263B" w:rsidRDefault="005D263B" w:rsidP="005D263B">
      <w:pPr>
        <w:ind w:left="720"/>
        <w:rPr>
          <w:rFonts w:ascii="Arial" w:eastAsia="HGSMinchoE" w:hAnsi="Arial" w:cs="Arial"/>
          <w:bCs/>
          <w:lang w:eastAsia="en-GB"/>
        </w:rPr>
      </w:pPr>
    </w:p>
    <w:p w14:paraId="1520BD40"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24090A82" w14:textId="77777777" w:rsidR="005D263B" w:rsidRPr="000E7499" w:rsidRDefault="005D263B" w:rsidP="0091765E">
      <w:pPr>
        <w:numPr>
          <w:ilvl w:val="0"/>
          <w:numId w:val="28"/>
        </w:numPr>
        <w:tabs>
          <w:tab w:val="clear" w:pos="720"/>
          <w:tab w:val="num" w:pos="426"/>
        </w:tabs>
        <w:suppressAutoHyphens w:val="0"/>
        <w:ind w:left="426" w:hanging="426"/>
        <w:rPr>
          <w:rFonts w:ascii="Arial" w:hAnsi="Arial" w:cs="Arial"/>
        </w:rPr>
      </w:pPr>
      <w:r w:rsidRPr="000E7499">
        <w:rPr>
          <w:rFonts w:ascii="Arial" w:hAnsi="Arial" w:cs="Arial"/>
        </w:rPr>
        <w:t xml:space="preserve">The </w:t>
      </w:r>
      <w:r w:rsidR="00711470">
        <w:rPr>
          <w:rFonts w:ascii="Arial" w:hAnsi="Arial" w:cs="Arial"/>
        </w:rPr>
        <w:t>Trust</w:t>
      </w:r>
      <w:r w:rsidRPr="000E7499">
        <w:rPr>
          <w:rFonts w:ascii="Arial" w:hAnsi="Arial" w:cs="Arial"/>
        </w:rPr>
        <w:t xml:space="preserve"> will retain written records of sponsorship of posts, in line with the above principles and rules.</w:t>
      </w:r>
    </w:p>
    <w:p w14:paraId="09E4D0EE" w14:textId="77777777" w:rsidR="005D263B" w:rsidRDefault="005D263B" w:rsidP="0091765E">
      <w:pPr>
        <w:numPr>
          <w:ilvl w:val="0"/>
          <w:numId w:val="28"/>
        </w:numPr>
        <w:tabs>
          <w:tab w:val="clear" w:pos="720"/>
          <w:tab w:val="num" w:pos="426"/>
        </w:tabs>
        <w:suppressAutoHyphens w:val="0"/>
        <w:ind w:left="426" w:hanging="426"/>
        <w:rPr>
          <w:rFonts w:ascii="Arial" w:hAnsi="Arial" w:cs="Arial"/>
        </w:rPr>
      </w:pPr>
      <w:r w:rsidRPr="000E7499">
        <w:rPr>
          <w:rFonts w:ascii="Arial" w:hAnsi="Arial" w:cs="Arial"/>
        </w:rPr>
        <w:t>Staff should declare any other interests arising as a result of their association with the sponsor, in line with the content in the rest of this policy.</w:t>
      </w:r>
    </w:p>
    <w:p w14:paraId="2A2FFAAD" w14:textId="77777777" w:rsidR="0091765E" w:rsidRDefault="0091765E" w:rsidP="0091765E">
      <w:pPr>
        <w:suppressAutoHyphens w:val="0"/>
        <w:ind w:left="426"/>
        <w:rPr>
          <w:rFonts w:ascii="Arial" w:hAnsi="Arial" w:cs="Arial"/>
        </w:rPr>
      </w:pPr>
    </w:p>
    <w:p w14:paraId="0DB08BE1" w14:textId="77777777" w:rsidR="0091765E" w:rsidRDefault="0091765E" w:rsidP="0091765E">
      <w:pPr>
        <w:suppressAutoHyphens w:val="0"/>
        <w:ind w:left="426"/>
        <w:rPr>
          <w:rFonts w:ascii="Arial" w:hAnsi="Arial" w:cs="Arial"/>
        </w:rPr>
      </w:pPr>
    </w:p>
    <w:p w14:paraId="48F2DFB9" w14:textId="77777777" w:rsidR="006347EE" w:rsidRPr="000E7499" w:rsidRDefault="006347EE" w:rsidP="0091765E">
      <w:pPr>
        <w:suppressAutoHyphens w:val="0"/>
        <w:ind w:left="426"/>
        <w:rPr>
          <w:rFonts w:ascii="Arial" w:hAnsi="Arial" w:cs="Arial"/>
        </w:rPr>
      </w:pPr>
    </w:p>
    <w:p w14:paraId="287DA3C2" w14:textId="77777777" w:rsidR="005D263B" w:rsidRPr="0091765E"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2" w:name="_Toc520280189"/>
      <w:r w:rsidRPr="0091765E">
        <w:rPr>
          <w:rFonts w:ascii="Arial" w:hAnsi="Arial" w:cs="Arial"/>
          <w:color w:val="005EB8"/>
        </w:rPr>
        <w:lastRenderedPageBreak/>
        <w:t>Clinical private practice</w:t>
      </w:r>
      <w:bookmarkEnd w:id="42"/>
    </w:p>
    <w:p w14:paraId="7700245D" w14:textId="77777777" w:rsidR="005D263B" w:rsidRPr="000E7499" w:rsidRDefault="005D263B" w:rsidP="0091765E">
      <w:pPr>
        <w:pStyle w:val="Default"/>
        <w:jc w:val="both"/>
        <w:rPr>
          <w:color w:val="auto"/>
        </w:rPr>
      </w:pPr>
      <w:r w:rsidRPr="000E7499">
        <w:rPr>
          <w:color w:val="auto"/>
        </w:rPr>
        <w:t>Clinical staff should declare all private practice on appointment, and</w:t>
      </w:r>
      <w:r w:rsidR="0091765E">
        <w:rPr>
          <w:color w:val="auto"/>
        </w:rPr>
        <w:t xml:space="preserve"> </w:t>
      </w:r>
      <w:r w:rsidRPr="000E7499">
        <w:rPr>
          <w:color w:val="auto"/>
        </w:rPr>
        <w:t>/</w:t>
      </w:r>
      <w:r w:rsidR="0091765E">
        <w:rPr>
          <w:color w:val="auto"/>
        </w:rPr>
        <w:t xml:space="preserve"> </w:t>
      </w:r>
      <w:r w:rsidRPr="000E7499">
        <w:rPr>
          <w:color w:val="auto"/>
        </w:rPr>
        <w:t>or any new private practice when it arises</w:t>
      </w:r>
      <w:r w:rsidRPr="000E7499">
        <w:rPr>
          <w:rStyle w:val="FootnoteReference"/>
          <w:color w:val="auto"/>
        </w:rPr>
        <w:footnoteReference w:id="5"/>
      </w:r>
      <w:r w:rsidRPr="000E7499">
        <w:rPr>
          <w:color w:val="auto"/>
        </w:rPr>
        <w:t xml:space="preserve"> including: </w:t>
      </w:r>
    </w:p>
    <w:p w14:paraId="5B7FEA49"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 xml:space="preserve">Where they practise (name of private facility). </w:t>
      </w:r>
    </w:p>
    <w:p w14:paraId="554BDEF1"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 xml:space="preserve">What they practise (specialty, major procedures). </w:t>
      </w:r>
    </w:p>
    <w:p w14:paraId="5AB49705" w14:textId="77777777" w:rsidR="005D263B" w:rsidRPr="000E7499" w:rsidRDefault="005D263B" w:rsidP="0091765E">
      <w:pPr>
        <w:numPr>
          <w:ilvl w:val="0"/>
          <w:numId w:val="28"/>
        </w:numPr>
        <w:tabs>
          <w:tab w:val="clear" w:pos="720"/>
          <w:tab w:val="num" w:pos="426"/>
        </w:tabs>
        <w:suppressAutoHyphens w:val="0"/>
        <w:ind w:hanging="720"/>
        <w:jc w:val="both"/>
        <w:rPr>
          <w:rFonts w:ascii="Arial" w:eastAsia="HGSMinchoE" w:hAnsi="Arial" w:cs="Arial"/>
          <w:bCs/>
          <w:lang w:eastAsia="en-GB"/>
        </w:rPr>
      </w:pPr>
      <w:r w:rsidRPr="000E7499">
        <w:rPr>
          <w:rFonts w:ascii="Arial" w:eastAsia="HGSMinchoE" w:hAnsi="Arial" w:cs="Arial"/>
          <w:lang w:eastAsia="en-GB"/>
        </w:rPr>
        <w:t>When they practise (identified sessions</w:t>
      </w:r>
      <w:r w:rsidR="0091765E">
        <w:rPr>
          <w:rFonts w:ascii="Arial" w:eastAsia="HGSMinchoE" w:hAnsi="Arial" w:cs="Arial"/>
          <w:lang w:eastAsia="en-GB"/>
        </w:rPr>
        <w:t xml:space="preserve"> </w:t>
      </w:r>
      <w:r w:rsidRPr="000E7499">
        <w:rPr>
          <w:rFonts w:ascii="Arial" w:eastAsia="HGSMinchoE" w:hAnsi="Arial" w:cs="Arial"/>
          <w:lang w:eastAsia="en-GB"/>
        </w:rPr>
        <w:t>/</w:t>
      </w:r>
      <w:r w:rsidR="0091765E">
        <w:rPr>
          <w:rFonts w:ascii="Arial" w:eastAsia="HGSMinchoE" w:hAnsi="Arial" w:cs="Arial"/>
          <w:lang w:eastAsia="en-GB"/>
        </w:rPr>
        <w:t xml:space="preserve"> </w:t>
      </w:r>
      <w:r w:rsidRPr="000E7499">
        <w:rPr>
          <w:rFonts w:ascii="Arial" w:eastAsia="HGSMinchoE" w:hAnsi="Arial" w:cs="Arial"/>
          <w:lang w:eastAsia="en-GB"/>
        </w:rPr>
        <w:t>time commitment).</w:t>
      </w:r>
    </w:p>
    <w:p w14:paraId="5D1281FE" w14:textId="77777777" w:rsidR="005D263B" w:rsidRPr="000E7499" w:rsidRDefault="005D263B" w:rsidP="0091765E">
      <w:pPr>
        <w:jc w:val="both"/>
        <w:rPr>
          <w:rFonts w:ascii="Arial" w:hAnsi="Arial" w:cs="Arial"/>
        </w:rPr>
      </w:pPr>
    </w:p>
    <w:p w14:paraId="2A11CBAF" w14:textId="77777777" w:rsidR="005D263B" w:rsidRPr="000E7499" w:rsidRDefault="005D263B" w:rsidP="0091765E">
      <w:pPr>
        <w:pStyle w:val="Default"/>
        <w:jc w:val="both"/>
        <w:rPr>
          <w:color w:val="auto"/>
        </w:rPr>
      </w:pPr>
      <w:r w:rsidRPr="000E7499">
        <w:rPr>
          <w:color w:val="auto"/>
        </w:rPr>
        <w:t xml:space="preserve">Clinical staff should (unless existing contractual provisions require otherwise or unless emergency treatment for private patients is needed): </w:t>
      </w:r>
    </w:p>
    <w:p w14:paraId="07BFCD52"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Seek prior approval of their </w:t>
      </w:r>
      <w:r w:rsidR="00711470">
        <w:rPr>
          <w:rFonts w:ascii="Arial" w:hAnsi="Arial" w:cs="Arial"/>
        </w:rPr>
        <w:t>Trust</w:t>
      </w:r>
      <w:r w:rsidRPr="000E7499">
        <w:rPr>
          <w:rFonts w:ascii="Arial" w:hAnsi="Arial" w:cs="Arial"/>
        </w:rPr>
        <w:t xml:space="preserve"> before taking up private practice. </w:t>
      </w:r>
    </w:p>
    <w:p w14:paraId="643486F9"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Ensure that, where there would otherwise be a conflict or potential conflict of interest, NHS commitments take precedence over private work.</w:t>
      </w:r>
      <w:r w:rsidRPr="000E7499">
        <w:rPr>
          <w:rStyle w:val="FootnoteReference"/>
          <w:rFonts w:ascii="Arial" w:hAnsi="Arial" w:cs="Arial"/>
        </w:rPr>
        <w:footnoteReference w:id="6"/>
      </w:r>
      <w:r w:rsidRPr="000E7499">
        <w:rPr>
          <w:rFonts w:ascii="Arial" w:hAnsi="Arial" w:cs="Arial"/>
        </w:rPr>
        <w:t xml:space="preserve"> </w:t>
      </w:r>
    </w:p>
    <w:p w14:paraId="4E2AE389" w14:textId="77777777" w:rsidR="0091765E"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Not accept direct or indirect financial incentives from private providers other than those allowed by Competition and Markets Authority guidelines: </w:t>
      </w:r>
    </w:p>
    <w:p w14:paraId="5E67D9E1" w14:textId="77777777" w:rsidR="005D263B" w:rsidRPr="000E7499" w:rsidRDefault="00000000" w:rsidP="0091765E">
      <w:pPr>
        <w:suppressAutoHyphens w:val="0"/>
        <w:ind w:left="426"/>
        <w:jc w:val="both"/>
        <w:rPr>
          <w:rFonts w:ascii="Arial" w:hAnsi="Arial" w:cs="Arial"/>
        </w:rPr>
      </w:pPr>
      <w:hyperlink r:id="rId19" w:history="1">
        <w:r w:rsidR="005D263B" w:rsidRPr="00F651D2">
          <w:rPr>
            <w:rStyle w:val="Hyperlink"/>
            <w:rFonts w:ascii="Arial" w:hAnsi="Arial" w:cs="Arial"/>
          </w:rPr>
          <w:t xml:space="preserve">https://assets.publishing.service.gov.uk/media/542c1543e5274a1314000c56/Non-Divestment_Order_amended.pdf </w:t>
        </w:r>
      </w:hyperlink>
    </w:p>
    <w:p w14:paraId="511E8825" w14:textId="77777777" w:rsidR="005D263B" w:rsidRPr="000E7499" w:rsidRDefault="005D263B" w:rsidP="005D263B">
      <w:pPr>
        <w:ind w:left="720"/>
        <w:rPr>
          <w:rFonts w:ascii="Arial" w:hAnsi="Arial" w:cs="Arial"/>
        </w:rPr>
      </w:pPr>
    </w:p>
    <w:p w14:paraId="1B59D381" w14:textId="77777777" w:rsidR="005D263B" w:rsidRPr="000E7499" w:rsidRDefault="005D263B" w:rsidP="0091765E">
      <w:pPr>
        <w:pStyle w:val="Default"/>
        <w:jc w:val="both"/>
        <w:rPr>
          <w:color w:val="auto"/>
        </w:rPr>
      </w:pPr>
      <w:r w:rsidRPr="000E7499">
        <w:rPr>
          <w:color w:val="auto"/>
        </w:rPr>
        <w:t>Hospital Consultants should not initiate discussions about providing their Private Professional Services for NHS patients, nor should they ask other staff to initiate such discussions on their behalf.</w:t>
      </w:r>
      <w:r w:rsidRPr="000E7499">
        <w:rPr>
          <w:rStyle w:val="FootnoteReference"/>
          <w:color w:val="auto"/>
        </w:rPr>
        <w:t xml:space="preserve"> </w:t>
      </w:r>
    </w:p>
    <w:p w14:paraId="6013AA18" w14:textId="77777777" w:rsidR="005D263B" w:rsidRDefault="005D263B" w:rsidP="005D263B">
      <w:pPr>
        <w:rPr>
          <w:rFonts w:ascii="Arial" w:hAnsi="Arial" w:cs="Arial"/>
        </w:rPr>
      </w:pPr>
    </w:p>
    <w:p w14:paraId="6D713754" w14:textId="77777777" w:rsidR="005D263B" w:rsidRPr="0091765E" w:rsidRDefault="005D263B" w:rsidP="007A17A1">
      <w:pPr>
        <w:pStyle w:val="Heading3"/>
        <w:numPr>
          <w:ilvl w:val="2"/>
          <w:numId w:val="32"/>
        </w:numPr>
        <w:rPr>
          <w:rFonts w:cs="Arial"/>
          <w:color w:val="005EB8"/>
        </w:rPr>
      </w:pPr>
      <w:r w:rsidRPr="0091765E">
        <w:rPr>
          <w:rFonts w:cs="Arial"/>
          <w:color w:val="005EB8"/>
        </w:rPr>
        <w:t>What should be declared</w:t>
      </w:r>
    </w:p>
    <w:p w14:paraId="2B647ED6"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Staff name and their role with the</w:t>
      </w:r>
      <w:r w:rsidR="00711470">
        <w:rPr>
          <w:rFonts w:ascii="Arial" w:hAnsi="Arial" w:cs="Arial"/>
        </w:rPr>
        <w:t xml:space="preserve"> Trust</w:t>
      </w:r>
      <w:r w:rsidRPr="000E7499">
        <w:rPr>
          <w:rFonts w:ascii="Arial" w:hAnsi="Arial" w:cs="Arial"/>
        </w:rPr>
        <w:t xml:space="preserve">. </w:t>
      </w:r>
    </w:p>
    <w:p w14:paraId="4962B22E"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A description of the nature of the private practice (e.g. what, where and when staff practise, sessional activity, etc). </w:t>
      </w:r>
    </w:p>
    <w:p w14:paraId="6A5A71C4"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Relevant dates. </w:t>
      </w:r>
    </w:p>
    <w:p w14:paraId="2ACB4AFD" w14:textId="77777777" w:rsidR="005D263B" w:rsidRPr="000E7499" w:rsidRDefault="005D263B" w:rsidP="0091765E">
      <w:pPr>
        <w:numPr>
          <w:ilvl w:val="0"/>
          <w:numId w:val="29"/>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other relevant information (e.g. action taken to mitigate against a conflict, details of any approvals given to depart from the terms of this policy). </w:t>
      </w:r>
    </w:p>
    <w:p w14:paraId="54089D22" w14:textId="77777777" w:rsidR="000E7499" w:rsidRDefault="000E7499" w:rsidP="005D263B">
      <w:pPr>
        <w:rPr>
          <w:rFonts w:ascii="Arial" w:hAnsi="Arial" w:cs="Arial"/>
        </w:rPr>
      </w:pPr>
      <w:bookmarkStart w:id="43" w:name="_Toc472503393"/>
    </w:p>
    <w:p w14:paraId="6980F74B" w14:textId="77777777" w:rsidR="0091765E" w:rsidRPr="000E7499" w:rsidRDefault="0091765E" w:rsidP="005D263B">
      <w:pPr>
        <w:rPr>
          <w:rFonts w:ascii="Arial" w:hAnsi="Arial" w:cs="Arial"/>
        </w:rPr>
      </w:pPr>
    </w:p>
    <w:bookmarkEnd w:id="43"/>
    <w:p w14:paraId="139BDF33" w14:textId="77777777" w:rsidR="005D263B" w:rsidRDefault="00922961" w:rsidP="007A17A1">
      <w:pPr>
        <w:pStyle w:val="Heading1"/>
        <w:keepNext w:val="0"/>
        <w:keepLines w:val="0"/>
        <w:numPr>
          <w:ilvl w:val="0"/>
          <w:numId w:val="32"/>
        </w:numPr>
        <w:suppressAutoHyphens w:val="0"/>
        <w:spacing w:before="0" w:after="120"/>
        <w:rPr>
          <w:rFonts w:ascii="Arial" w:hAnsi="Arial" w:cs="Arial"/>
          <w:color w:val="005EB8"/>
        </w:rPr>
      </w:pPr>
      <w:r w:rsidRPr="0091765E">
        <w:rPr>
          <w:rFonts w:ascii="Arial" w:hAnsi="Arial" w:cs="Arial"/>
          <w:color w:val="005EB8"/>
        </w:rPr>
        <w:tab/>
      </w:r>
      <w:bookmarkStart w:id="44" w:name="_Toc520280190"/>
      <w:r w:rsidR="005D263B" w:rsidRPr="0091765E">
        <w:rPr>
          <w:rFonts w:ascii="Arial" w:hAnsi="Arial" w:cs="Arial"/>
          <w:color w:val="005EB8"/>
        </w:rPr>
        <w:t>Management of interests – advice in specific contexts</w:t>
      </w:r>
      <w:bookmarkEnd w:id="44"/>
    </w:p>
    <w:p w14:paraId="5DCE7108" w14:textId="77777777" w:rsidR="001D4272" w:rsidRPr="001D4272" w:rsidRDefault="001D4272" w:rsidP="001D4272"/>
    <w:p w14:paraId="53D32103" w14:textId="77777777" w:rsidR="005D263B" w:rsidRPr="0091765E" w:rsidRDefault="005D263B" w:rsidP="001D4272">
      <w:pPr>
        <w:pStyle w:val="Heading2"/>
        <w:keepNext w:val="0"/>
        <w:keepLines w:val="0"/>
        <w:numPr>
          <w:ilvl w:val="1"/>
          <w:numId w:val="32"/>
        </w:numPr>
        <w:suppressAutoHyphens w:val="0"/>
        <w:spacing w:before="0" w:line="276" w:lineRule="auto"/>
        <w:jc w:val="both"/>
        <w:rPr>
          <w:rFonts w:ascii="Arial" w:hAnsi="Arial" w:cs="Arial"/>
          <w:color w:val="005EB8"/>
        </w:rPr>
      </w:pPr>
      <w:bookmarkStart w:id="45" w:name="_Toc520280191"/>
      <w:r w:rsidRPr="0091765E">
        <w:rPr>
          <w:rFonts w:ascii="Arial" w:hAnsi="Arial" w:cs="Arial"/>
          <w:color w:val="005EB8"/>
        </w:rPr>
        <w:t>Strategic decision making groups</w:t>
      </w:r>
      <w:bookmarkEnd w:id="45"/>
    </w:p>
    <w:p w14:paraId="65A65983" w14:textId="77777777" w:rsidR="005D263B" w:rsidRPr="005B01F1" w:rsidRDefault="005D263B" w:rsidP="001D4272">
      <w:pPr>
        <w:jc w:val="both"/>
        <w:rPr>
          <w:rFonts w:ascii="Arial" w:eastAsia="Times New Roman" w:hAnsi="Arial" w:cs="Arial"/>
          <w:bCs/>
          <w:kern w:val="24"/>
          <w:lang w:eastAsia="en-GB"/>
        </w:rPr>
      </w:pPr>
      <w:r w:rsidRPr="000E7499">
        <w:rPr>
          <w:rFonts w:ascii="Arial" w:hAnsi="Arial" w:cs="Arial"/>
        </w:rPr>
        <w:t xml:space="preserve">In common with other NHS bodies </w:t>
      </w:r>
      <w:r w:rsidR="00F651D2">
        <w:rPr>
          <w:rFonts w:ascii="Arial" w:hAnsi="Arial" w:cs="Arial"/>
        </w:rPr>
        <w:t>the Trust</w:t>
      </w:r>
      <w:r w:rsidRPr="000E7499">
        <w:rPr>
          <w:rFonts w:ascii="Arial" w:hAnsi="Arial" w:cs="Arial"/>
          <w:b/>
        </w:rPr>
        <w:t xml:space="preserve"> </w:t>
      </w:r>
      <w:r w:rsidRPr="000E7499">
        <w:rPr>
          <w:rFonts w:ascii="Arial" w:hAnsi="Arial" w:cs="Arial"/>
        </w:rPr>
        <w:t>uses</w:t>
      </w:r>
      <w:r w:rsidRPr="005B01F1">
        <w:rPr>
          <w:rFonts w:ascii="Arial" w:eastAsia="Times New Roman" w:hAnsi="Arial" w:cs="Arial"/>
          <w:kern w:val="24"/>
          <w:lang w:eastAsia="en-GB"/>
        </w:rPr>
        <w:t xml:space="preserve"> a variety of different groups </w:t>
      </w:r>
      <w:r w:rsidRPr="000E7499">
        <w:rPr>
          <w:rFonts w:ascii="Arial" w:hAnsi="Arial" w:cs="Arial"/>
        </w:rPr>
        <w:t>to make key strategic decisions about things such as:</w:t>
      </w:r>
      <w:r w:rsidRPr="005B01F1">
        <w:rPr>
          <w:rFonts w:ascii="Arial" w:eastAsia="Times New Roman" w:hAnsi="Arial" w:cs="Arial"/>
          <w:kern w:val="24"/>
          <w:lang w:eastAsia="en-GB"/>
        </w:rPr>
        <w:t xml:space="preserve"> </w:t>
      </w:r>
    </w:p>
    <w:p w14:paraId="39C4E63C"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 xml:space="preserve">Entering into (or renewing) large scale contracts. </w:t>
      </w:r>
    </w:p>
    <w:p w14:paraId="51C15800"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Awarding grants.</w:t>
      </w:r>
    </w:p>
    <w:p w14:paraId="0159C76E"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Making procurement decisions.</w:t>
      </w:r>
    </w:p>
    <w:p w14:paraId="6C4468C0" w14:textId="77777777" w:rsidR="005D263B" w:rsidRPr="000E7499" w:rsidRDefault="005D263B" w:rsidP="001D4272">
      <w:pPr>
        <w:numPr>
          <w:ilvl w:val="0"/>
          <w:numId w:val="30"/>
        </w:numPr>
        <w:tabs>
          <w:tab w:val="clear" w:pos="720"/>
          <w:tab w:val="num" w:pos="426"/>
        </w:tabs>
        <w:suppressAutoHyphens w:val="0"/>
        <w:ind w:hanging="720"/>
        <w:jc w:val="both"/>
        <w:rPr>
          <w:rFonts w:ascii="Arial" w:hAnsi="Arial" w:cs="Arial"/>
        </w:rPr>
      </w:pPr>
      <w:r w:rsidRPr="000E7499">
        <w:rPr>
          <w:rFonts w:ascii="Arial" w:hAnsi="Arial" w:cs="Arial"/>
        </w:rPr>
        <w:t>Selection of medicines, equipment, and devices.</w:t>
      </w:r>
    </w:p>
    <w:p w14:paraId="17738AE2" w14:textId="77777777" w:rsidR="005D263B" w:rsidRDefault="005D263B" w:rsidP="001D4272">
      <w:pPr>
        <w:jc w:val="both"/>
        <w:rPr>
          <w:rFonts w:ascii="Arial" w:hAnsi="Arial" w:cs="Arial"/>
        </w:rPr>
      </w:pPr>
      <w:r w:rsidRPr="000E7499">
        <w:rPr>
          <w:rFonts w:ascii="Arial" w:hAnsi="Arial" w:cs="Arial"/>
        </w:rPr>
        <w:t xml:space="preserve"> </w:t>
      </w:r>
    </w:p>
    <w:p w14:paraId="46A3CC27" w14:textId="77777777" w:rsidR="006347EE" w:rsidRDefault="006347EE" w:rsidP="001D4272">
      <w:pPr>
        <w:jc w:val="both"/>
        <w:rPr>
          <w:rFonts w:ascii="Arial" w:hAnsi="Arial" w:cs="Arial"/>
        </w:rPr>
      </w:pPr>
    </w:p>
    <w:p w14:paraId="14DBDC06" w14:textId="77777777" w:rsidR="006347EE" w:rsidRPr="000E7499" w:rsidRDefault="006347EE" w:rsidP="001D4272">
      <w:pPr>
        <w:jc w:val="both"/>
        <w:rPr>
          <w:rFonts w:ascii="Arial" w:hAnsi="Arial" w:cs="Arial"/>
        </w:rPr>
      </w:pPr>
    </w:p>
    <w:p w14:paraId="51947C37" w14:textId="77777777" w:rsidR="005D263B" w:rsidRDefault="005D263B" w:rsidP="001D4272">
      <w:pPr>
        <w:jc w:val="both"/>
        <w:rPr>
          <w:rFonts w:ascii="Arial" w:hAnsi="Arial" w:cs="Arial"/>
        </w:rPr>
      </w:pPr>
      <w:r w:rsidRPr="000E7499">
        <w:rPr>
          <w:rFonts w:ascii="Arial" w:hAnsi="Arial" w:cs="Arial"/>
        </w:rPr>
        <w:lastRenderedPageBreak/>
        <w:t>These groups should adopt the following principles:</w:t>
      </w:r>
    </w:p>
    <w:p w14:paraId="486E1FFF" w14:textId="77777777" w:rsidR="006347EE" w:rsidRPr="000E7499" w:rsidRDefault="006347EE" w:rsidP="001D4272">
      <w:pPr>
        <w:jc w:val="both"/>
        <w:rPr>
          <w:rFonts w:ascii="Arial" w:hAnsi="Arial" w:cs="Arial"/>
        </w:rPr>
      </w:pPr>
    </w:p>
    <w:p w14:paraId="43CE678E" w14:textId="353BD36B"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 xml:space="preserve">Chairs should consider any known interests of members in </w:t>
      </w:r>
      <w:r w:rsidR="00FB6564" w:rsidRPr="000E7499">
        <w:rPr>
          <w:rFonts w:ascii="Arial" w:hAnsi="Arial" w:cs="Arial"/>
        </w:rPr>
        <w:t>advance and</w:t>
      </w:r>
      <w:r w:rsidRPr="000E7499">
        <w:rPr>
          <w:rFonts w:ascii="Arial" w:hAnsi="Arial" w:cs="Arial"/>
        </w:rPr>
        <w:t xml:space="preserve"> begin each meeting by asking for declaration of relevant material interests.</w:t>
      </w:r>
    </w:p>
    <w:p w14:paraId="60679E55"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Members should take personal responsibility for declaring material interests at the beginning of each meeting and as they arise.</w:t>
      </w:r>
    </w:p>
    <w:p w14:paraId="0232045D"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 xml:space="preserve">Any new interests identified should be added to the </w:t>
      </w:r>
      <w:r w:rsidR="00711470">
        <w:rPr>
          <w:rFonts w:ascii="Arial" w:hAnsi="Arial" w:cs="Arial"/>
        </w:rPr>
        <w:t>Trust</w:t>
      </w:r>
      <w:r w:rsidRPr="000E7499">
        <w:rPr>
          <w:rFonts w:ascii="Arial" w:hAnsi="Arial" w:cs="Arial"/>
        </w:rPr>
        <w:t>’s register(s).</w:t>
      </w:r>
    </w:p>
    <w:p w14:paraId="53DE2353" w14:textId="77777777" w:rsidR="005D263B" w:rsidRPr="000E7499" w:rsidRDefault="005D263B" w:rsidP="001D4272">
      <w:pPr>
        <w:numPr>
          <w:ilvl w:val="0"/>
          <w:numId w:val="30"/>
        </w:numPr>
        <w:tabs>
          <w:tab w:val="clear" w:pos="720"/>
          <w:tab w:val="num" w:pos="426"/>
        </w:tabs>
        <w:suppressAutoHyphens w:val="0"/>
        <w:ind w:left="426" w:hanging="426"/>
        <w:jc w:val="both"/>
        <w:rPr>
          <w:rFonts w:ascii="Arial" w:hAnsi="Arial" w:cs="Arial"/>
        </w:rPr>
      </w:pPr>
      <w:r w:rsidRPr="000E7499">
        <w:rPr>
          <w:rFonts w:ascii="Arial" w:hAnsi="Arial" w:cs="Arial"/>
        </w:rPr>
        <w:t>The vice chair (or other non-conflicted member) should chair all or part of the meeting if the chair has an interest that may prejudice their judgement.</w:t>
      </w:r>
    </w:p>
    <w:p w14:paraId="0BFE0232" w14:textId="77777777" w:rsidR="005D263B" w:rsidRPr="000E7499" w:rsidRDefault="005D263B" w:rsidP="005D263B">
      <w:pPr>
        <w:rPr>
          <w:rFonts w:ascii="Arial" w:hAnsi="Arial" w:cs="Arial"/>
        </w:rPr>
      </w:pPr>
    </w:p>
    <w:p w14:paraId="2AA6F6E1" w14:textId="77777777" w:rsidR="005D263B" w:rsidRDefault="005D263B" w:rsidP="001D4272">
      <w:pPr>
        <w:jc w:val="both"/>
        <w:rPr>
          <w:rFonts w:ascii="Arial" w:hAnsi="Arial" w:cs="Arial"/>
        </w:rPr>
      </w:pPr>
      <w:r w:rsidRPr="000E7499">
        <w:rPr>
          <w:rFonts w:ascii="Arial" w:hAnsi="Arial" w:cs="Arial"/>
        </w:rPr>
        <w:t>If a member has an actual or potential interest the chair should consider the following approaches and ensure that the reason for the chosen action is documented in minutes or records:</w:t>
      </w:r>
    </w:p>
    <w:p w14:paraId="6259F0D9" w14:textId="77777777" w:rsidR="006347EE" w:rsidRPr="000E7499" w:rsidRDefault="006347EE" w:rsidP="001D4272">
      <w:pPr>
        <w:jc w:val="both"/>
        <w:rPr>
          <w:rFonts w:ascii="Arial" w:hAnsi="Arial" w:cs="Arial"/>
        </w:rPr>
      </w:pPr>
    </w:p>
    <w:p w14:paraId="2F79B03E"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Requiring the member to not attend the meeting.</w:t>
      </w:r>
    </w:p>
    <w:p w14:paraId="6A6AF437"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Excluding the member from receiving meeting papers relating to their interest.</w:t>
      </w:r>
    </w:p>
    <w:p w14:paraId="2427DCF1"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Excluding the member from all or part of the relevant discussion and decision. </w:t>
      </w:r>
    </w:p>
    <w:p w14:paraId="2853BFCD" w14:textId="200EF285"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Noting the nature and extent of the </w:t>
      </w:r>
      <w:r w:rsidR="00FB6564" w:rsidRPr="000E7499">
        <w:rPr>
          <w:rFonts w:ascii="Arial" w:hAnsi="Arial" w:cs="Arial"/>
        </w:rPr>
        <w:t>interest but</w:t>
      </w:r>
      <w:r w:rsidRPr="000E7499">
        <w:rPr>
          <w:rFonts w:ascii="Arial" w:hAnsi="Arial" w:cs="Arial"/>
        </w:rPr>
        <w:t xml:space="preserve"> judging it appropriate to allow the member to remain and participate.</w:t>
      </w:r>
    </w:p>
    <w:p w14:paraId="2FF1E26E"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Removing the member from the group or process altogether.</w:t>
      </w:r>
    </w:p>
    <w:p w14:paraId="6D887052" w14:textId="77777777" w:rsidR="005D263B" w:rsidRPr="000E7499" w:rsidRDefault="005D263B" w:rsidP="001D4272">
      <w:pPr>
        <w:jc w:val="both"/>
        <w:rPr>
          <w:rFonts w:ascii="Arial" w:hAnsi="Arial" w:cs="Arial"/>
        </w:rPr>
      </w:pPr>
    </w:p>
    <w:p w14:paraId="2649FC3E" w14:textId="77777777" w:rsidR="005D263B" w:rsidRPr="000E7499" w:rsidRDefault="005D263B" w:rsidP="001D4272">
      <w:pPr>
        <w:jc w:val="both"/>
        <w:rPr>
          <w:rFonts w:ascii="Arial" w:hAnsi="Arial" w:cs="Arial"/>
        </w:rPr>
      </w:pPr>
      <w:r w:rsidRPr="000E7499">
        <w:rPr>
          <w:rFonts w:ascii="Arial" w:hAnsi="Arial" w:cs="Arial"/>
        </w:rPr>
        <w:t>The default response should not always be to exclude members with interests, as this may have a detrimental effect on the qual</w:t>
      </w:r>
      <w:r w:rsidR="001D4272">
        <w:rPr>
          <w:rFonts w:ascii="Arial" w:hAnsi="Arial" w:cs="Arial"/>
        </w:rPr>
        <w:t>ity of the decision being made.</w:t>
      </w:r>
      <w:r w:rsidRPr="000E7499">
        <w:rPr>
          <w:rFonts w:ascii="Arial" w:hAnsi="Arial" w:cs="Arial"/>
        </w:rPr>
        <w:t xml:space="preserve"> Good judgement is required to ensure proportionate management of risk.  </w:t>
      </w:r>
    </w:p>
    <w:p w14:paraId="7F5E9323" w14:textId="77777777" w:rsidR="005D263B" w:rsidRDefault="005D263B" w:rsidP="001D4272">
      <w:pPr>
        <w:jc w:val="both"/>
        <w:rPr>
          <w:rFonts w:ascii="Arial" w:hAnsi="Arial" w:cs="Arial"/>
        </w:rPr>
      </w:pPr>
    </w:p>
    <w:p w14:paraId="6A3FA3E4" w14:textId="77777777" w:rsidR="001D4272" w:rsidRDefault="001D4272" w:rsidP="001D4272">
      <w:pPr>
        <w:jc w:val="both"/>
        <w:rPr>
          <w:rFonts w:ascii="Arial" w:hAnsi="Arial" w:cs="Arial"/>
        </w:rPr>
      </w:pPr>
    </w:p>
    <w:p w14:paraId="267F5D89"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6" w:name="_Toc520280192"/>
      <w:r w:rsidRPr="001D4272">
        <w:rPr>
          <w:rFonts w:ascii="Arial" w:hAnsi="Arial" w:cs="Arial"/>
          <w:color w:val="005EB8"/>
        </w:rPr>
        <w:t>Procurement</w:t>
      </w:r>
      <w:bookmarkEnd w:id="46"/>
    </w:p>
    <w:p w14:paraId="7F342656" w14:textId="6344D180" w:rsidR="005D263B" w:rsidRPr="000E7499" w:rsidRDefault="005D263B" w:rsidP="001D4272">
      <w:pPr>
        <w:jc w:val="both"/>
        <w:rPr>
          <w:rFonts w:ascii="Arial" w:hAnsi="Arial" w:cs="Arial"/>
        </w:rPr>
      </w:pPr>
      <w:r w:rsidRPr="000E7499">
        <w:rPr>
          <w:rFonts w:ascii="Arial" w:hAnsi="Arial" w:cs="Arial"/>
        </w:rPr>
        <w:t xml:space="preserve">Procurement should be managed in an open and transparent manner, compliant with procurement and other relevant law, to ensure there is no discrimination against or in favour of any provider. Procurement processes should be conducted in a manner that does not constitute </w:t>
      </w:r>
      <w:r w:rsidR="0030655B">
        <w:rPr>
          <w:rFonts w:ascii="Arial" w:hAnsi="Arial" w:cs="Arial"/>
        </w:rPr>
        <w:t>Counter</w:t>
      </w:r>
      <w:r w:rsidRPr="000E7499">
        <w:rPr>
          <w:rFonts w:ascii="Arial" w:hAnsi="Arial" w:cs="Arial"/>
        </w:rPr>
        <w:t>-competitive behaviour - which is against the interest of patients and the public.</w:t>
      </w:r>
    </w:p>
    <w:p w14:paraId="0EAF9BB8" w14:textId="77777777" w:rsidR="005D263B" w:rsidRPr="000E7499" w:rsidRDefault="005D263B" w:rsidP="001D4272">
      <w:pPr>
        <w:jc w:val="both"/>
        <w:rPr>
          <w:rFonts w:ascii="Arial" w:hAnsi="Arial" w:cs="Arial"/>
        </w:rPr>
      </w:pPr>
    </w:p>
    <w:p w14:paraId="01F599AB" w14:textId="77777777" w:rsidR="005D263B" w:rsidRPr="000E7499" w:rsidRDefault="005D263B" w:rsidP="001D4272">
      <w:pPr>
        <w:jc w:val="both"/>
        <w:rPr>
          <w:rFonts w:ascii="Arial" w:hAnsi="Arial" w:cs="Arial"/>
        </w:rPr>
      </w:pPr>
      <w:r w:rsidRPr="000E7499">
        <w:rPr>
          <w:rFonts w:ascii="Arial" w:hAnsi="Arial" w:cs="Arial"/>
        </w:rPr>
        <w:t xml:space="preserve">Those involved in procurement exercises for and on behalf of the </w:t>
      </w:r>
      <w:r w:rsidR="00711470">
        <w:rPr>
          <w:rFonts w:ascii="Arial" w:hAnsi="Arial" w:cs="Arial"/>
        </w:rPr>
        <w:t>Trust</w:t>
      </w:r>
      <w:r w:rsidRPr="000E7499">
        <w:rPr>
          <w:rFonts w:ascii="Arial" w:hAnsi="Arial" w:cs="Arial"/>
        </w:rPr>
        <w:t xml:space="preserve"> should keep records that show a clear audit trail of how conflicts of interest have been identified and managed as</w:t>
      </w:r>
      <w:r w:rsidR="001D4272">
        <w:rPr>
          <w:rFonts w:ascii="Arial" w:hAnsi="Arial" w:cs="Arial"/>
        </w:rPr>
        <w:t xml:space="preserve"> part of procurement processes.</w:t>
      </w:r>
      <w:r w:rsidRPr="000E7499">
        <w:rPr>
          <w:rFonts w:ascii="Arial" w:hAnsi="Arial" w:cs="Arial"/>
        </w:rPr>
        <w:t xml:space="preserve"> At every stage of procurement steps should be taken to identify and manage conflicts of interest to ensure and to protect the integrity of the process.</w:t>
      </w:r>
    </w:p>
    <w:p w14:paraId="4614F4F6" w14:textId="77777777" w:rsidR="00B365B5" w:rsidRPr="000E7499" w:rsidRDefault="00B365B5" w:rsidP="001D4272">
      <w:pPr>
        <w:jc w:val="both"/>
        <w:rPr>
          <w:rFonts w:ascii="Arial" w:hAnsi="Arial" w:cs="Arial"/>
        </w:rPr>
      </w:pPr>
    </w:p>
    <w:p w14:paraId="2D0651EB" w14:textId="77777777" w:rsidR="00B365B5" w:rsidRPr="000E7499" w:rsidRDefault="00B365B5" w:rsidP="001D4272">
      <w:pPr>
        <w:jc w:val="both"/>
        <w:rPr>
          <w:rFonts w:ascii="Arial" w:hAnsi="Arial" w:cs="Arial"/>
        </w:rPr>
      </w:pPr>
      <w:r w:rsidRPr="00C829DD">
        <w:rPr>
          <w:rFonts w:ascii="Arial" w:hAnsi="Arial" w:cs="Arial"/>
        </w:rPr>
        <w:t>By participating in tendering exercises prospective suppliers should also be in agreement with, and adhere to, the Trust’s Supplier Code of Conduct. A copy of which is included within the tender documentation. Any supplier not wishing to comply with this term should provide details of their objections which will be duly noted and considered within the contract award process.</w:t>
      </w:r>
      <w:r w:rsidRPr="000E7499">
        <w:rPr>
          <w:rFonts w:ascii="Arial" w:hAnsi="Arial" w:cs="Arial"/>
        </w:rPr>
        <w:t xml:space="preserve"> </w:t>
      </w:r>
    </w:p>
    <w:p w14:paraId="668178F7" w14:textId="77777777" w:rsidR="0044251F" w:rsidRDefault="0044251F" w:rsidP="005D263B">
      <w:pPr>
        <w:rPr>
          <w:rFonts w:ascii="Arial" w:hAnsi="Arial" w:cs="Arial"/>
          <w:b/>
          <w:kern w:val="32"/>
        </w:rPr>
      </w:pPr>
      <w:bookmarkStart w:id="47" w:name="_Toc472503396"/>
    </w:p>
    <w:p w14:paraId="100A7858" w14:textId="77777777" w:rsidR="001D4272" w:rsidRDefault="001D4272" w:rsidP="005D263B">
      <w:pPr>
        <w:rPr>
          <w:rFonts w:ascii="Arial" w:hAnsi="Arial" w:cs="Arial"/>
          <w:b/>
          <w:kern w:val="32"/>
        </w:rPr>
      </w:pPr>
    </w:p>
    <w:p w14:paraId="7CB78EEC" w14:textId="77777777" w:rsidR="006347EE" w:rsidRDefault="006347EE" w:rsidP="005D263B">
      <w:pPr>
        <w:rPr>
          <w:rFonts w:ascii="Arial" w:hAnsi="Arial" w:cs="Arial"/>
          <w:b/>
          <w:kern w:val="32"/>
        </w:rPr>
      </w:pPr>
    </w:p>
    <w:p w14:paraId="28F2F477" w14:textId="77777777" w:rsidR="006347EE" w:rsidRDefault="006347EE" w:rsidP="005D263B">
      <w:pPr>
        <w:rPr>
          <w:rFonts w:ascii="Arial" w:hAnsi="Arial" w:cs="Arial"/>
          <w:b/>
          <w:kern w:val="32"/>
        </w:rPr>
      </w:pPr>
    </w:p>
    <w:p w14:paraId="0B992F1C" w14:textId="77777777" w:rsidR="006347EE" w:rsidRPr="000E7499" w:rsidRDefault="006347EE" w:rsidP="005D263B">
      <w:pPr>
        <w:rPr>
          <w:rFonts w:ascii="Arial" w:hAnsi="Arial" w:cs="Arial"/>
          <w:b/>
          <w:kern w:val="32"/>
        </w:rPr>
      </w:pPr>
    </w:p>
    <w:p w14:paraId="0EB0E94A" w14:textId="77777777" w:rsidR="005D263B" w:rsidRPr="000E7499" w:rsidRDefault="005D263B" w:rsidP="005D263B">
      <w:pPr>
        <w:rPr>
          <w:rFonts w:ascii="Arial" w:hAnsi="Arial" w:cs="Arial"/>
          <w:b/>
          <w:kern w:val="32"/>
        </w:rPr>
      </w:pPr>
    </w:p>
    <w:p w14:paraId="33F2847D" w14:textId="77777777" w:rsidR="005D263B" w:rsidRPr="001D4272" w:rsidRDefault="00922961" w:rsidP="007A17A1">
      <w:pPr>
        <w:pStyle w:val="Heading1"/>
        <w:keepNext w:val="0"/>
        <w:keepLines w:val="0"/>
        <w:numPr>
          <w:ilvl w:val="0"/>
          <w:numId w:val="32"/>
        </w:numPr>
        <w:suppressAutoHyphens w:val="0"/>
        <w:spacing w:before="0" w:after="120"/>
        <w:rPr>
          <w:rFonts w:ascii="Arial" w:hAnsi="Arial" w:cs="Arial"/>
          <w:color w:val="005EB8"/>
        </w:rPr>
      </w:pPr>
      <w:r>
        <w:rPr>
          <w:rFonts w:ascii="Arial" w:hAnsi="Arial" w:cs="Arial"/>
        </w:rPr>
        <w:lastRenderedPageBreak/>
        <w:tab/>
      </w:r>
      <w:bookmarkStart w:id="48" w:name="_Toc520280193"/>
      <w:r w:rsidR="005D263B" w:rsidRPr="001D4272">
        <w:rPr>
          <w:rFonts w:ascii="Arial" w:hAnsi="Arial" w:cs="Arial"/>
          <w:color w:val="005EB8"/>
        </w:rPr>
        <w:t>Dealing with breaches</w:t>
      </w:r>
      <w:bookmarkEnd w:id="47"/>
      <w:bookmarkEnd w:id="48"/>
    </w:p>
    <w:p w14:paraId="79D1899F" w14:textId="77777777" w:rsidR="005D263B" w:rsidRPr="000E7499" w:rsidRDefault="005D263B" w:rsidP="001D4272">
      <w:pPr>
        <w:jc w:val="both"/>
        <w:rPr>
          <w:rFonts w:ascii="Arial" w:hAnsi="Arial" w:cs="Arial"/>
        </w:rPr>
      </w:pPr>
      <w:r w:rsidRPr="000E7499">
        <w:rPr>
          <w:rFonts w:ascii="Arial" w:hAnsi="Arial" w:cs="Arial"/>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14:paraId="76998D46" w14:textId="77777777" w:rsidR="005D263B" w:rsidRDefault="005D263B" w:rsidP="005D263B">
      <w:pPr>
        <w:rPr>
          <w:rFonts w:ascii="Arial" w:hAnsi="Arial" w:cs="Arial"/>
          <w:color w:val="005EB8"/>
        </w:rPr>
      </w:pPr>
    </w:p>
    <w:p w14:paraId="7BCDA1A6"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49" w:name="_Toc468375064"/>
      <w:bookmarkStart w:id="50" w:name="_Toc472503397"/>
      <w:bookmarkStart w:id="51" w:name="_Toc520280194"/>
      <w:r w:rsidRPr="001D4272">
        <w:rPr>
          <w:rFonts w:ascii="Arial" w:hAnsi="Arial" w:cs="Arial"/>
          <w:color w:val="005EB8"/>
        </w:rPr>
        <w:t>Identifying and reporting breaches</w:t>
      </w:r>
      <w:bookmarkEnd w:id="49"/>
      <w:bookmarkEnd w:id="50"/>
      <w:bookmarkEnd w:id="51"/>
    </w:p>
    <w:p w14:paraId="195E65FF" w14:textId="55DC6A22" w:rsidR="005D263B" w:rsidRDefault="005D263B" w:rsidP="005D263B">
      <w:pPr>
        <w:rPr>
          <w:rFonts w:ascii="Arial" w:hAnsi="Arial" w:cs="Arial"/>
        </w:rPr>
      </w:pPr>
    </w:p>
    <w:p w14:paraId="28AE3E36" w14:textId="77777777" w:rsidR="0030655B" w:rsidRPr="00BE6B9E" w:rsidRDefault="0030655B" w:rsidP="0030655B">
      <w:pPr>
        <w:rPr>
          <w:rFonts w:ascii="Arial" w:hAnsi="Arial"/>
        </w:rPr>
      </w:pPr>
      <w:r>
        <w:rPr>
          <w:rFonts w:ascii="Arial" w:hAnsi="Arial"/>
        </w:rPr>
        <w:t xml:space="preserve">In cases of suspected fraud, bribery or corruption, concerns must only be reported to the Trust’s Local Counter Fraud Specialist or the Director of Finance. </w:t>
      </w:r>
    </w:p>
    <w:p w14:paraId="03E07AB7" w14:textId="77777777" w:rsidR="0030655B" w:rsidRPr="000E7499" w:rsidRDefault="0030655B" w:rsidP="005D263B">
      <w:pPr>
        <w:rPr>
          <w:rFonts w:ascii="Arial" w:hAnsi="Arial" w:cs="Arial"/>
        </w:rPr>
      </w:pPr>
    </w:p>
    <w:p w14:paraId="557B9F62" w14:textId="77777777" w:rsidR="001D4272" w:rsidRDefault="005D263B" w:rsidP="001D4272">
      <w:pPr>
        <w:shd w:val="clear" w:color="auto" w:fill="FFFFFF"/>
        <w:jc w:val="both"/>
        <w:rPr>
          <w:rFonts w:ascii="Arial" w:hAnsi="Arial" w:cs="Arial"/>
        </w:rPr>
      </w:pPr>
      <w:r w:rsidRPr="000E7499">
        <w:rPr>
          <w:rFonts w:ascii="Arial" w:hAnsi="Arial" w:cs="Arial"/>
        </w:rPr>
        <w:t>To ensure that interests are effectively managed staff are encouraged to speak up about actual or suspected br</w:t>
      </w:r>
      <w:r w:rsidR="001D4272">
        <w:rPr>
          <w:rFonts w:ascii="Arial" w:hAnsi="Arial" w:cs="Arial"/>
        </w:rPr>
        <w:t>eaches.</w:t>
      </w:r>
      <w:r w:rsidRPr="000E7499">
        <w:rPr>
          <w:rFonts w:ascii="Arial" w:hAnsi="Arial" w:cs="Arial"/>
        </w:rPr>
        <w:t xml:space="preserve"> Ever</w:t>
      </w:r>
      <w:r w:rsidR="00745D8F">
        <w:rPr>
          <w:rFonts w:ascii="Arial" w:hAnsi="Arial" w:cs="Arial"/>
        </w:rPr>
        <w:t>y</w:t>
      </w:r>
      <w:r w:rsidRPr="000E7499">
        <w:rPr>
          <w:rFonts w:ascii="Arial" w:hAnsi="Arial" w:cs="Arial"/>
        </w:rPr>
        <w:t xml:space="preserve"> individual has a responsibility to do this.  For further information about how concerns should be raised </w:t>
      </w:r>
      <w:r w:rsidR="00595462" w:rsidRPr="000E7499">
        <w:rPr>
          <w:rFonts w:ascii="Arial" w:hAnsi="Arial" w:cs="Arial"/>
        </w:rPr>
        <w:t>please refer to the Trust’s Whistleblowing Policy</w:t>
      </w:r>
      <w:r w:rsidR="00922961">
        <w:rPr>
          <w:rFonts w:ascii="Arial" w:hAnsi="Arial" w:cs="Arial"/>
        </w:rPr>
        <w:t xml:space="preserve"> available on the Intranet document store</w:t>
      </w:r>
      <w:r w:rsidR="001D4272">
        <w:rPr>
          <w:rFonts w:ascii="Arial" w:hAnsi="Arial" w:cs="Arial"/>
        </w:rPr>
        <w:t>:</w:t>
      </w:r>
    </w:p>
    <w:p w14:paraId="029E51D7" w14:textId="77777777" w:rsidR="005D263B" w:rsidRPr="000E7499" w:rsidRDefault="00922961" w:rsidP="001D4272">
      <w:pPr>
        <w:shd w:val="clear" w:color="auto" w:fill="FFFFFF"/>
        <w:jc w:val="both"/>
        <w:rPr>
          <w:rFonts w:ascii="Arial" w:hAnsi="Arial" w:cs="Arial"/>
          <w:b/>
        </w:rPr>
      </w:pPr>
      <w:r>
        <w:rPr>
          <w:rFonts w:ascii="Arial" w:hAnsi="Arial" w:cs="Arial"/>
        </w:rPr>
        <w:t>(</w:t>
      </w:r>
      <w:hyperlink r:id="rId20" w:history="1">
        <w:r w:rsidRPr="000D085F">
          <w:rPr>
            <w:rStyle w:val="Hyperlink"/>
            <w:rFonts w:ascii="Arial" w:hAnsi="Arial" w:cs="Arial"/>
          </w:rPr>
          <w:t>http://nww.swyt.nhs.uk/docs/Documents/Forms/AZ.aspx</w:t>
        </w:r>
      </w:hyperlink>
      <w:r>
        <w:rPr>
          <w:rFonts w:ascii="Arial" w:hAnsi="Arial" w:cs="Arial"/>
        </w:rPr>
        <w:t xml:space="preserve">) </w:t>
      </w:r>
    </w:p>
    <w:p w14:paraId="0EB6536A" w14:textId="77777777" w:rsidR="005D263B" w:rsidRPr="000E7499" w:rsidRDefault="005D263B" w:rsidP="001D4272">
      <w:pPr>
        <w:jc w:val="both"/>
        <w:rPr>
          <w:rFonts w:ascii="Arial" w:hAnsi="Arial" w:cs="Arial"/>
        </w:rPr>
      </w:pPr>
    </w:p>
    <w:p w14:paraId="03AAC6BB" w14:textId="10857A18" w:rsidR="005D263B" w:rsidRPr="000E7499" w:rsidRDefault="005D263B" w:rsidP="001D4272">
      <w:pPr>
        <w:jc w:val="both"/>
        <w:rPr>
          <w:rFonts w:ascii="Arial" w:hAnsi="Arial" w:cs="Arial"/>
        </w:rPr>
      </w:pPr>
      <w:r w:rsidRPr="000E7499">
        <w:rPr>
          <w:rFonts w:ascii="Arial" w:hAnsi="Arial" w:cs="Arial"/>
        </w:rPr>
        <w:t xml:space="preserve">The organisation will investigate each reported breach according to its own specific facts and </w:t>
      </w:r>
      <w:r w:rsidR="00FB6564" w:rsidRPr="000E7499">
        <w:rPr>
          <w:rFonts w:ascii="Arial" w:hAnsi="Arial" w:cs="Arial"/>
        </w:rPr>
        <w:t>merits and</w:t>
      </w:r>
      <w:r w:rsidRPr="000E7499">
        <w:rPr>
          <w:rFonts w:ascii="Arial" w:hAnsi="Arial" w:cs="Arial"/>
        </w:rPr>
        <w:t xml:space="preserve"> give relevant parties the opportunity to explain and clarify any relevant circumstances.</w:t>
      </w:r>
    </w:p>
    <w:p w14:paraId="4996A769" w14:textId="77777777" w:rsidR="001D4272" w:rsidRDefault="001D4272" w:rsidP="005D263B">
      <w:pPr>
        <w:rPr>
          <w:rFonts w:ascii="Arial" w:hAnsi="Arial" w:cs="Arial"/>
        </w:rPr>
      </w:pPr>
    </w:p>
    <w:p w14:paraId="33A138D1" w14:textId="77777777" w:rsidR="005D263B" w:rsidRPr="000E7499" w:rsidRDefault="005D263B" w:rsidP="005D263B">
      <w:pPr>
        <w:rPr>
          <w:rFonts w:ascii="Arial" w:hAnsi="Arial" w:cs="Arial"/>
        </w:rPr>
      </w:pPr>
      <w:r w:rsidRPr="000E7499">
        <w:rPr>
          <w:rFonts w:ascii="Arial" w:hAnsi="Arial" w:cs="Arial"/>
        </w:rPr>
        <w:t>Following investigation the organisation will:</w:t>
      </w:r>
    </w:p>
    <w:p w14:paraId="4B0D8351" w14:textId="65773236"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Decide if there has been or is potential for a breach and if so </w:t>
      </w:r>
      <w:r w:rsidR="00FB6564" w:rsidRPr="000E7499">
        <w:rPr>
          <w:rFonts w:ascii="Arial" w:hAnsi="Arial" w:cs="Arial"/>
        </w:rPr>
        <w:t>what</w:t>
      </w:r>
      <w:r w:rsidRPr="000E7499">
        <w:rPr>
          <w:rFonts w:ascii="Arial" w:hAnsi="Arial" w:cs="Arial"/>
        </w:rPr>
        <w:t xml:space="preserve"> severity of the breach is.</w:t>
      </w:r>
    </w:p>
    <w:p w14:paraId="607388A6"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Assess whether further action is required in response – this is likely to involve any staff member involved and their line manager, as a minimum.</w:t>
      </w:r>
    </w:p>
    <w:p w14:paraId="4B4E3A6C"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 xml:space="preserve">Consider who else inside and outside the organisation should be made aware </w:t>
      </w:r>
    </w:p>
    <w:p w14:paraId="13240D37" w14:textId="77777777" w:rsidR="005D263B" w:rsidRPr="000E7499" w:rsidRDefault="005D263B" w:rsidP="001D4272">
      <w:pPr>
        <w:numPr>
          <w:ilvl w:val="0"/>
          <w:numId w:val="30"/>
        </w:numPr>
        <w:tabs>
          <w:tab w:val="clear" w:pos="720"/>
          <w:tab w:val="num" w:pos="426"/>
          <w:tab w:val="num" w:pos="1440"/>
        </w:tabs>
        <w:suppressAutoHyphens w:val="0"/>
        <w:ind w:left="426" w:hanging="426"/>
        <w:jc w:val="both"/>
        <w:rPr>
          <w:rFonts w:ascii="Arial" w:hAnsi="Arial" w:cs="Arial"/>
        </w:rPr>
      </w:pPr>
      <w:r w:rsidRPr="000E7499">
        <w:rPr>
          <w:rFonts w:ascii="Arial" w:hAnsi="Arial" w:cs="Arial"/>
        </w:rPr>
        <w:t>Take appropriate action as set out in the next section.</w:t>
      </w:r>
    </w:p>
    <w:p w14:paraId="691BB17F" w14:textId="77777777" w:rsidR="005D263B" w:rsidRDefault="005D263B" w:rsidP="005D263B">
      <w:pPr>
        <w:rPr>
          <w:rFonts w:ascii="Arial" w:hAnsi="Arial" w:cs="Arial"/>
        </w:rPr>
      </w:pPr>
    </w:p>
    <w:p w14:paraId="66755004" w14:textId="77777777" w:rsidR="005D263B" w:rsidRPr="001D4272" w:rsidRDefault="005D263B" w:rsidP="007A17A1">
      <w:pPr>
        <w:pStyle w:val="Heading2"/>
        <w:keepNext w:val="0"/>
        <w:keepLines w:val="0"/>
        <w:numPr>
          <w:ilvl w:val="1"/>
          <w:numId w:val="32"/>
        </w:numPr>
        <w:suppressAutoHyphens w:val="0"/>
        <w:spacing w:before="0" w:line="276" w:lineRule="auto"/>
        <w:rPr>
          <w:rFonts w:ascii="Arial" w:hAnsi="Arial" w:cs="Arial"/>
          <w:color w:val="005EB8"/>
        </w:rPr>
      </w:pPr>
      <w:bookmarkStart w:id="52" w:name="_Toc468375065"/>
      <w:bookmarkStart w:id="53" w:name="_Toc472503398"/>
      <w:bookmarkStart w:id="54" w:name="_Toc520280195"/>
      <w:r w:rsidRPr="001D4272">
        <w:rPr>
          <w:rFonts w:ascii="Arial" w:hAnsi="Arial" w:cs="Arial"/>
          <w:color w:val="005EB8"/>
        </w:rPr>
        <w:t>Taking action in response to breaches</w:t>
      </w:r>
      <w:bookmarkEnd w:id="52"/>
      <w:bookmarkEnd w:id="53"/>
      <w:bookmarkEnd w:id="54"/>
    </w:p>
    <w:p w14:paraId="3D8BA576" w14:textId="77777777" w:rsidR="005D263B" w:rsidRPr="000E7499" w:rsidRDefault="005D263B" w:rsidP="001D4272">
      <w:pPr>
        <w:pStyle w:val="Default"/>
        <w:jc w:val="both"/>
        <w:rPr>
          <w:color w:val="auto"/>
        </w:rPr>
      </w:pPr>
      <w:r w:rsidRPr="000E7499">
        <w:rPr>
          <w:color w:val="auto"/>
        </w:rPr>
        <w:t xml:space="preserve">Action taken in response to breaches of this policy will be in accordance with the disciplinary procedures of the organisation and could involve organisational leads for staff support (e.g. Human Resources), fraud (e.g. Local Counter Fraud Specialists), members of the management or executive teams and organisational auditors. </w:t>
      </w:r>
    </w:p>
    <w:p w14:paraId="31576AF2" w14:textId="77777777" w:rsidR="005D263B" w:rsidRPr="000E7499" w:rsidRDefault="005D263B" w:rsidP="001D4272">
      <w:pPr>
        <w:pStyle w:val="Default"/>
        <w:jc w:val="both"/>
        <w:rPr>
          <w:color w:val="auto"/>
        </w:rPr>
      </w:pPr>
    </w:p>
    <w:p w14:paraId="01AE9FE8" w14:textId="77777777" w:rsidR="005D263B" w:rsidRPr="000E7499" w:rsidRDefault="005D263B" w:rsidP="001D4272">
      <w:pPr>
        <w:pStyle w:val="Default"/>
        <w:jc w:val="both"/>
        <w:rPr>
          <w:color w:val="auto"/>
        </w:rPr>
      </w:pPr>
      <w:r w:rsidRPr="000E7499">
        <w:rPr>
          <w:color w:val="auto"/>
        </w:rPr>
        <w:t>Breaches could require action in one or more of the following ways:</w:t>
      </w:r>
    </w:p>
    <w:p w14:paraId="23394087" w14:textId="77777777" w:rsidR="005D263B" w:rsidRPr="000E7499" w:rsidRDefault="005D263B" w:rsidP="001D4272">
      <w:pPr>
        <w:pStyle w:val="Default"/>
        <w:numPr>
          <w:ilvl w:val="0"/>
          <w:numId w:val="44"/>
        </w:numPr>
        <w:ind w:left="426" w:hanging="426"/>
        <w:jc w:val="both"/>
        <w:rPr>
          <w:color w:val="auto"/>
        </w:rPr>
      </w:pPr>
      <w:r w:rsidRPr="000E7499">
        <w:rPr>
          <w:color w:val="auto"/>
        </w:rPr>
        <w:t>Clarification or strengthening of existing policy, process and procedures.</w:t>
      </w:r>
    </w:p>
    <w:p w14:paraId="666D4C31" w14:textId="77777777" w:rsidR="005D263B" w:rsidRPr="000E7499" w:rsidRDefault="005D263B" w:rsidP="001D4272">
      <w:pPr>
        <w:pStyle w:val="Default"/>
        <w:numPr>
          <w:ilvl w:val="0"/>
          <w:numId w:val="44"/>
        </w:numPr>
        <w:ind w:left="426" w:hanging="426"/>
        <w:jc w:val="both"/>
        <w:rPr>
          <w:color w:val="auto"/>
        </w:rPr>
      </w:pPr>
      <w:r w:rsidRPr="000E7499">
        <w:rPr>
          <w:color w:val="auto"/>
        </w:rPr>
        <w:t>Consideration as to whether HR</w:t>
      </w:r>
      <w:r w:rsidR="001D4272">
        <w:rPr>
          <w:color w:val="auto"/>
        </w:rPr>
        <w:t xml:space="preserve"> </w:t>
      </w:r>
      <w:r w:rsidRPr="000E7499">
        <w:rPr>
          <w:color w:val="auto"/>
        </w:rPr>
        <w:t>/</w:t>
      </w:r>
      <w:r w:rsidR="001D4272">
        <w:rPr>
          <w:color w:val="auto"/>
        </w:rPr>
        <w:t xml:space="preserve"> </w:t>
      </w:r>
      <w:r w:rsidRPr="000E7499">
        <w:rPr>
          <w:color w:val="auto"/>
        </w:rPr>
        <w:t>employment law</w:t>
      </w:r>
      <w:r w:rsidR="001D4272">
        <w:rPr>
          <w:color w:val="auto"/>
        </w:rPr>
        <w:t xml:space="preserve"> </w:t>
      </w:r>
      <w:r w:rsidRPr="000E7499">
        <w:rPr>
          <w:color w:val="auto"/>
        </w:rPr>
        <w:t>/</w:t>
      </w:r>
      <w:r w:rsidR="001D4272">
        <w:rPr>
          <w:color w:val="auto"/>
        </w:rPr>
        <w:t xml:space="preserve"> </w:t>
      </w:r>
      <w:r w:rsidRPr="000E7499">
        <w:rPr>
          <w:color w:val="auto"/>
        </w:rPr>
        <w:t>contractual action should be taken against staff or others.</w:t>
      </w:r>
    </w:p>
    <w:p w14:paraId="0A10D9C8" w14:textId="77777777" w:rsidR="005D263B" w:rsidRPr="000E7499" w:rsidRDefault="005D263B" w:rsidP="001D4272">
      <w:pPr>
        <w:pStyle w:val="Default"/>
        <w:numPr>
          <w:ilvl w:val="0"/>
          <w:numId w:val="44"/>
        </w:numPr>
        <w:ind w:left="426" w:hanging="426"/>
        <w:jc w:val="both"/>
        <w:rPr>
          <w:color w:val="auto"/>
        </w:rPr>
      </w:pPr>
      <w:r w:rsidRPr="000E7499">
        <w:rPr>
          <w:color w:val="auto"/>
        </w:rPr>
        <w:t xml:space="preserve">Consideration being given to escalation to external parties. This might include referral of matters to external auditors, </w:t>
      </w:r>
      <w:r w:rsidRPr="00E656F9">
        <w:rPr>
          <w:color w:val="auto"/>
        </w:rPr>
        <w:t xml:space="preserve">NHS </w:t>
      </w:r>
      <w:r w:rsidR="007F1006" w:rsidRPr="00E656F9">
        <w:rPr>
          <w:color w:val="auto"/>
        </w:rPr>
        <w:t>Counter Fraud Authority</w:t>
      </w:r>
      <w:r w:rsidRPr="00E656F9">
        <w:rPr>
          <w:color w:val="auto"/>
        </w:rPr>
        <w:t>,</w:t>
      </w:r>
      <w:r w:rsidRPr="000E7499">
        <w:rPr>
          <w:color w:val="auto"/>
        </w:rPr>
        <w:t xml:space="preserve"> the Police, statutory health bodies (such as NHS England, or the CQC), and</w:t>
      </w:r>
      <w:r w:rsidR="001D4272">
        <w:rPr>
          <w:color w:val="auto"/>
        </w:rPr>
        <w:t xml:space="preserve"> </w:t>
      </w:r>
      <w:r w:rsidRPr="000E7499">
        <w:rPr>
          <w:color w:val="auto"/>
        </w:rPr>
        <w:t>/</w:t>
      </w:r>
      <w:r w:rsidR="001D4272">
        <w:rPr>
          <w:color w:val="auto"/>
        </w:rPr>
        <w:t xml:space="preserve"> </w:t>
      </w:r>
      <w:r w:rsidRPr="000E7499">
        <w:rPr>
          <w:color w:val="auto"/>
        </w:rPr>
        <w:t xml:space="preserve">or health professional regulatory bodies. </w:t>
      </w:r>
    </w:p>
    <w:p w14:paraId="437F894D" w14:textId="77777777" w:rsidR="005D263B" w:rsidRPr="000E7499" w:rsidRDefault="005D263B" w:rsidP="001D4272">
      <w:pPr>
        <w:pStyle w:val="Default"/>
        <w:jc w:val="both"/>
        <w:rPr>
          <w:color w:val="auto"/>
        </w:rPr>
      </w:pPr>
    </w:p>
    <w:p w14:paraId="0EC318EE" w14:textId="77777777" w:rsidR="005D263B" w:rsidRPr="000E7499" w:rsidRDefault="005D263B" w:rsidP="001D4272">
      <w:pPr>
        <w:pStyle w:val="Default"/>
        <w:jc w:val="both"/>
        <w:rPr>
          <w:color w:val="auto"/>
        </w:rPr>
      </w:pPr>
      <w:r w:rsidRPr="000E7499">
        <w:rPr>
          <w:color w:val="auto"/>
        </w:rPr>
        <w:t xml:space="preserve">Inappropriate or ineffective management of interests can have serious implications </w:t>
      </w:r>
      <w:r w:rsidR="001D4272">
        <w:rPr>
          <w:color w:val="auto"/>
        </w:rPr>
        <w:t>for the organisation and staff.</w:t>
      </w:r>
      <w:r w:rsidRPr="000E7499">
        <w:rPr>
          <w:color w:val="auto"/>
        </w:rPr>
        <w:t xml:space="preserve"> There will be occasions where it is necessary to consider the imposition of sanctions for breaches.  </w:t>
      </w:r>
    </w:p>
    <w:p w14:paraId="6DA020A6" w14:textId="77777777" w:rsidR="005D263B" w:rsidRPr="000E7499" w:rsidRDefault="005D263B" w:rsidP="001D4272">
      <w:pPr>
        <w:pStyle w:val="Default"/>
        <w:jc w:val="both"/>
        <w:rPr>
          <w:color w:val="auto"/>
        </w:rPr>
      </w:pPr>
    </w:p>
    <w:p w14:paraId="3311775E" w14:textId="77777777" w:rsidR="001D4272" w:rsidRDefault="005D263B" w:rsidP="001D4272">
      <w:pPr>
        <w:pStyle w:val="Default"/>
        <w:jc w:val="both"/>
        <w:rPr>
          <w:color w:val="auto"/>
        </w:rPr>
      </w:pPr>
      <w:r w:rsidRPr="000E7499">
        <w:rPr>
          <w:color w:val="auto"/>
        </w:rPr>
        <w:lastRenderedPageBreak/>
        <w:t xml:space="preserve">Sanctions should not be considered until the circumstances surrounding breaches have been properly investigated.  However, if such investigations establish wrong-doing or fault then the organisation can and will consider the range of possible sanctions that are available, in a manner which </w:t>
      </w:r>
      <w:r w:rsidR="001D4272">
        <w:rPr>
          <w:color w:val="auto"/>
        </w:rPr>
        <w:t>is proportionate to the breach.</w:t>
      </w:r>
      <w:r w:rsidRPr="000E7499">
        <w:rPr>
          <w:color w:val="auto"/>
        </w:rPr>
        <w:t xml:space="preserve"> This includes:</w:t>
      </w:r>
    </w:p>
    <w:p w14:paraId="401D1CC0" w14:textId="77777777" w:rsidR="001D4272" w:rsidRDefault="001D4272" w:rsidP="001D4272">
      <w:pPr>
        <w:pStyle w:val="Default"/>
        <w:jc w:val="both"/>
        <w:rPr>
          <w:color w:val="auto"/>
        </w:rPr>
      </w:pPr>
    </w:p>
    <w:p w14:paraId="37E4D628" w14:textId="77777777" w:rsidR="005D263B" w:rsidRPr="000E7499" w:rsidRDefault="005D263B" w:rsidP="001D4272">
      <w:pPr>
        <w:pStyle w:val="Default"/>
        <w:numPr>
          <w:ilvl w:val="0"/>
          <w:numId w:val="45"/>
        </w:numPr>
        <w:ind w:left="426" w:hanging="426"/>
        <w:jc w:val="both"/>
        <w:rPr>
          <w:color w:val="auto"/>
        </w:rPr>
      </w:pPr>
      <w:r w:rsidRPr="000E7499">
        <w:rPr>
          <w:color w:val="auto"/>
        </w:rPr>
        <w:t>Employment law action against staff, which might include</w:t>
      </w:r>
    </w:p>
    <w:p w14:paraId="60F87F4A" w14:textId="0BA8E800" w:rsidR="005D263B" w:rsidRPr="000E7499" w:rsidRDefault="005D263B" w:rsidP="001D4272">
      <w:pPr>
        <w:pStyle w:val="Default"/>
        <w:numPr>
          <w:ilvl w:val="1"/>
          <w:numId w:val="46"/>
        </w:numPr>
        <w:ind w:left="709" w:hanging="283"/>
        <w:jc w:val="both"/>
        <w:rPr>
          <w:color w:val="auto"/>
        </w:rPr>
      </w:pPr>
      <w:r w:rsidRPr="000E7499">
        <w:rPr>
          <w:color w:val="auto"/>
        </w:rPr>
        <w:t xml:space="preserve">Informal action (such as </w:t>
      </w:r>
      <w:r w:rsidR="00FB6564" w:rsidRPr="000E7499">
        <w:rPr>
          <w:color w:val="auto"/>
        </w:rPr>
        <w:t>reprimand or</w:t>
      </w:r>
      <w:r w:rsidRPr="000E7499">
        <w:rPr>
          <w:color w:val="auto"/>
        </w:rPr>
        <w:t xml:space="preserve"> signposting to training and/or guidance).</w:t>
      </w:r>
    </w:p>
    <w:p w14:paraId="38383404" w14:textId="77777777" w:rsidR="005D263B" w:rsidRPr="000E7499" w:rsidRDefault="005D263B" w:rsidP="001D4272">
      <w:pPr>
        <w:pStyle w:val="Default"/>
        <w:numPr>
          <w:ilvl w:val="1"/>
          <w:numId w:val="46"/>
        </w:numPr>
        <w:ind w:left="709" w:hanging="283"/>
        <w:jc w:val="both"/>
        <w:rPr>
          <w:color w:val="auto"/>
        </w:rPr>
      </w:pPr>
      <w:r w:rsidRPr="000E7499">
        <w:rPr>
          <w:color w:val="auto"/>
        </w:rPr>
        <w:t>Formal disciplinary action (such as formal warning, the requirement for additional training, re-arrangement of duties, re-deployment, demotion, or dismissal).</w:t>
      </w:r>
    </w:p>
    <w:p w14:paraId="5F305A23" w14:textId="77777777" w:rsidR="005D263B" w:rsidRPr="000E7499" w:rsidRDefault="005D263B" w:rsidP="001D4272">
      <w:pPr>
        <w:pStyle w:val="Default"/>
        <w:numPr>
          <w:ilvl w:val="0"/>
          <w:numId w:val="47"/>
        </w:numPr>
        <w:ind w:left="426" w:hanging="426"/>
        <w:jc w:val="both"/>
        <w:rPr>
          <w:color w:val="auto"/>
        </w:rPr>
      </w:pPr>
      <w:r w:rsidRPr="000E7499">
        <w:rPr>
          <w:color w:val="auto"/>
        </w:rPr>
        <w:t>Reporting incidents to the external parties described above for them to consider what further investigations or sanctions might be.</w:t>
      </w:r>
    </w:p>
    <w:p w14:paraId="5CFEE501" w14:textId="77777777" w:rsidR="005D263B" w:rsidRPr="000E7499" w:rsidRDefault="005D263B" w:rsidP="001D4272">
      <w:pPr>
        <w:pStyle w:val="Default"/>
        <w:numPr>
          <w:ilvl w:val="0"/>
          <w:numId w:val="47"/>
        </w:numPr>
        <w:ind w:left="426" w:hanging="426"/>
        <w:jc w:val="both"/>
        <w:rPr>
          <w:color w:val="auto"/>
        </w:rPr>
      </w:pPr>
      <w:r w:rsidRPr="000E7499">
        <w:rPr>
          <w:color w:val="auto"/>
        </w:rPr>
        <w:t>Contractual action, such as exercise of remedies or sanctions against the body or staff which caused the breach.</w:t>
      </w:r>
    </w:p>
    <w:p w14:paraId="39A42D9B" w14:textId="77777777" w:rsidR="005D263B" w:rsidRPr="000E7499" w:rsidRDefault="005D263B" w:rsidP="001D4272">
      <w:pPr>
        <w:pStyle w:val="Default"/>
        <w:numPr>
          <w:ilvl w:val="0"/>
          <w:numId w:val="47"/>
        </w:numPr>
        <w:ind w:left="426" w:hanging="426"/>
        <w:jc w:val="both"/>
        <w:rPr>
          <w:color w:val="auto"/>
        </w:rPr>
      </w:pPr>
      <w:r w:rsidRPr="000E7499">
        <w:rPr>
          <w:color w:val="auto"/>
        </w:rPr>
        <w:t>Legal action, such as investigation and prosecution under fraud, bribery and corruption legislation.</w:t>
      </w:r>
    </w:p>
    <w:p w14:paraId="6A766FC5" w14:textId="77777777" w:rsidR="001D4272" w:rsidRPr="000E7499" w:rsidRDefault="001D4272" w:rsidP="005D263B">
      <w:pPr>
        <w:pStyle w:val="Default"/>
        <w:rPr>
          <w:color w:val="auto"/>
        </w:rPr>
      </w:pPr>
    </w:p>
    <w:p w14:paraId="5CAAB7F3" w14:textId="77777777" w:rsidR="005D263B" w:rsidRPr="001D4272" w:rsidRDefault="005D263B" w:rsidP="001D4272">
      <w:pPr>
        <w:pStyle w:val="Heading2"/>
        <w:keepNext w:val="0"/>
        <w:keepLines w:val="0"/>
        <w:numPr>
          <w:ilvl w:val="1"/>
          <w:numId w:val="32"/>
        </w:numPr>
        <w:suppressAutoHyphens w:val="0"/>
        <w:spacing w:before="0" w:line="276" w:lineRule="auto"/>
        <w:jc w:val="both"/>
        <w:rPr>
          <w:rFonts w:ascii="Arial" w:hAnsi="Arial" w:cs="Arial"/>
          <w:color w:val="005EB8"/>
        </w:rPr>
      </w:pPr>
      <w:bookmarkStart w:id="55" w:name="_Learning_and_transparency"/>
      <w:bookmarkStart w:id="56" w:name="_Toc468375067"/>
      <w:bookmarkStart w:id="57" w:name="_Toc472503399"/>
      <w:bookmarkStart w:id="58" w:name="_Toc520280196"/>
      <w:bookmarkEnd w:id="55"/>
      <w:r w:rsidRPr="001D4272">
        <w:rPr>
          <w:rFonts w:ascii="Arial" w:hAnsi="Arial" w:cs="Arial"/>
          <w:color w:val="005EB8"/>
        </w:rPr>
        <w:t>Learning and transparency concerning breaches</w:t>
      </w:r>
      <w:bookmarkEnd w:id="56"/>
      <w:bookmarkEnd w:id="57"/>
      <w:bookmarkEnd w:id="58"/>
    </w:p>
    <w:p w14:paraId="1C5FC7E3" w14:textId="77777777" w:rsidR="005D263B" w:rsidRPr="000E7499" w:rsidRDefault="005D263B" w:rsidP="001D4272">
      <w:pPr>
        <w:pStyle w:val="Default"/>
        <w:jc w:val="both"/>
        <w:rPr>
          <w:b/>
          <w:color w:val="auto"/>
        </w:rPr>
      </w:pPr>
      <w:r w:rsidRPr="000E7499">
        <w:rPr>
          <w:color w:val="auto"/>
        </w:rPr>
        <w:t xml:space="preserve">Reports on breaches, the impact of these, and action taken will be considered by </w:t>
      </w:r>
      <w:r w:rsidR="00502C05" w:rsidRPr="000E7499">
        <w:rPr>
          <w:color w:val="auto"/>
        </w:rPr>
        <w:t>the Trust Ex</w:t>
      </w:r>
      <w:r w:rsidR="000D6625" w:rsidRPr="000E7499">
        <w:rPr>
          <w:color w:val="auto"/>
        </w:rPr>
        <w:t>ecutive</w:t>
      </w:r>
      <w:r w:rsidR="00502C05" w:rsidRPr="000E7499">
        <w:rPr>
          <w:color w:val="auto"/>
        </w:rPr>
        <w:t xml:space="preserve"> Management Team (EMT) and reported, at least annually, to the Trust Audit Committee. </w:t>
      </w:r>
    </w:p>
    <w:p w14:paraId="21840471" w14:textId="77777777" w:rsidR="001D4272" w:rsidRDefault="001D4272" w:rsidP="005D263B">
      <w:pPr>
        <w:rPr>
          <w:rFonts w:ascii="Arial" w:hAnsi="Arial" w:cs="Arial"/>
        </w:rPr>
      </w:pPr>
      <w:bookmarkStart w:id="59" w:name="_Toc472503414"/>
    </w:p>
    <w:p w14:paraId="60AB26A2" w14:textId="77777777" w:rsidR="006F587A" w:rsidRPr="001D4272" w:rsidRDefault="006F587A" w:rsidP="006F587A">
      <w:pPr>
        <w:pStyle w:val="Heading1"/>
        <w:keepNext w:val="0"/>
        <w:keepLines w:val="0"/>
        <w:numPr>
          <w:ilvl w:val="0"/>
          <w:numId w:val="32"/>
        </w:numPr>
        <w:suppressAutoHyphens w:val="0"/>
        <w:spacing w:before="0" w:after="120"/>
        <w:rPr>
          <w:rFonts w:ascii="Arial" w:hAnsi="Arial" w:cs="Arial"/>
          <w:color w:val="005EB8"/>
        </w:rPr>
      </w:pPr>
      <w:bookmarkStart w:id="60" w:name="_Toc520126876"/>
      <w:bookmarkStart w:id="61" w:name="_Toc520280197"/>
      <w:r w:rsidRPr="001D4272">
        <w:rPr>
          <w:rFonts w:ascii="Arial" w:hAnsi="Arial" w:cs="Arial"/>
          <w:color w:val="005EB8"/>
        </w:rPr>
        <w:t>Bribery</w:t>
      </w:r>
      <w:bookmarkEnd w:id="60"/>
      <w:bookmarkEnd w:id="61"/>
    </w:p>
    <w:p w14:paraId="20F60EE9" w14:textId="77777777" w:rsidR="006F587A" w:rsidRPr="00823DDC" w:rsidRDefault="006F587A" w:rsidP="001D4272">
      <w:pPr>
        <w:pStyle w:val="Default"/>
        <w:jc w:val="both"/>
      </w:pPr>
      <w:r w:rsidRPr="00823DDC">
        <w:t>Bribery is defined as “an inducement or reward offered, promised or provided to gain personal, commercial, regulatory or contractual advantage”. Bribery can also be described as corruption, the offering or acceptance of inducements, gifts, favours, payment or benefit-in-kind which may influence the action of a person.</w:t>
      </w:r>
    </w:p>
    <w:p w14:paraId="1AA6D65D" w14:textId="77777777" w:rsidR="006F587A" w:rsidRPr="00823DDC" w:rsidRDefault="006F587A" w:rsidP="001D4272">
      <w:pPr>
        <w:pStyle w:val="Default"/>
        <w:jc w:val="both"/>
      </w:pPr>
    </w:p>
    <w:p w14:paraId="0D7A7FD6" w14:textId="77777777" w:rsidR="006F587A" w:rsidRPr="00823DDC" w:rsidRDefault="006F587A" w:rsidP="001D4272">
      <w:pPr>
        <w:pStyle w:val="Default"/>
        <w:jc w:val="both"/>
      </w:pPr>
      <w:r w:rsidRPr="00823DDC">
        <w:t>All employees have a personal responsibility to protect the Trust from bribery and corruption and not engage in any form of bribery, in the UK or abroad.</w:t>
      </w:r>
    </w:p>
    <w:p w14:paraId="2F86E440" w14:textId="77777777" w:rsidR="006F587A" w:rsidRPr="00823DDC" w:rsidRDefault="006F587A" w:rsidP="001D4272">
      <w:pPr>
        <w:pStyle w:val="Default"/>
        <w:jc w:val="both"/>
      </w:pPr>
    </w:p>
    <w:p w14:paraId="64EF24DE" w14:textId="67FCEDA9" w:rsidR="006F587A" w:rsidRPr="00823DDC" w:rsidRDefault="006F587A" w:rsidP="001D4272">
      <w:pPr>
        <w:pStyle w:val="Default"/>
        <w:jc w:val="both"/>
      </w:pPr>
      <w:r w:rsidRPr="00823DDC">
        <w:t xml:space="preserve">Please refer to the Trust’s </w:t>
      </w:r>
      <w:r w:rsidR="0030655B">
        <w:t>Counter</w:t>
      </w:r>
      <w:r w:rsidRPr="00823DDC">
        <w:t>-Fraud, Bribery and Corruption Policy.</w:t>
      </w:r>
    </w:p>
    <w:p w14:paraId="45664CA3" w14:textId="77777777" w:rsidR="0069537B" w:rsidRPr="006F587A" w:rsidRDefault="0069537B" w:rsidP="006F587A">
      <w:pPr>
        <w:pStyle w:val="Default"/>
        <w:rPr>
          <w:color w:val="auto"/>
        </w:rPr>
      </w:pPr>
    </w:p>
    <w:p w14:paraId="0096E9F4" w14:textId="77777777" w:rsidR="006F587A" w:rsidRPr="0069537B" w:rsidRDefault="006F587A" w:rsidP="006F587A">
      <w:pPr>
        <w:pStyle w:val="Heading1"/>
        <w:keepNext w:val="0"/>
        <w:keepLines w:val="0"/>
        <w:numPr>
          <w:ilvl w:val="0"/>
          <w:numId w:val="32"/>
        </w:numPr>
        <w:suppressAutoHyphens w:val="0"/>
        <w:spacing w:before="0" w:after="120"/>
        <w:rPr>
          <w:rFonts w:ascii="Arial" w:hAnsi="Arial" w:cs="Arial"/>
          <w:color w:val="005EB8"/>
        </w:rPr>
      </w:pPr>
      <w:bookmarkStart w:id="62" w:name="_Toc520126877"/>
      <w:bookmarkStart w:id="63" w:name="_Toc520280198"/>
      <w:r w:rsidRPr="0069537B">
        <w:rPr>
          <w:rFonts w:ascii="Arial" w:hAnsi="Arial" w:cs="Arial"/>
          <w:color w:val="005EB8"/>
        </w:rPr>
        <w:t>Counter Fraud measures</w:t>
      </w:r>
      <w:bookmarkEnd w:id="62"/>
      <w:bookmarkEnd w:id="63"/>
    </w:p>
    <w:p w14:paraId="3899D5DC" w14:textId="41B647E1" w:rsidR="006F587A" w:rsidRPr="00823DDC" w:rsidRDefault="006F587A" w:rsidP="0069537B">
      <w:pPr>
        <w:pStyle w:val="Default"/>
        <w:jc w:val="both"/>
      </w:pPr>
      <w:r w:rsidRPr="00823DDC">
        <w:t xml:space="preserve">As noted in section 3, staff are expected not to use their position to gain advantage.  </w:t>
      </w:r>
      <w:r w:rsidRPr="00E656F9">
        <w:t xml:space="preserve">The organisation </w:t>
      </w:r>
      <w:r w:rsidR="007F1006" w:rsidRPr="00E656F9">
        <w:t xml:space="preserve">will take all steps necessary </w:t>
      </w:r>
      <w:r w:rsidRPr="00E656F9">
        <w:t>to prevent fraud</w:t>
      </w:r>
      <w:r w:rsidRPr="00823DDC">
        <w:t xml:space="preserve"> and encourages staff with concerns or reasonably held suspicions about potentially fraudulent activity or practice, to report these.  In accordance with the Trust’s </w:t>
      </w:r>
      <w:r w:rsidR="0030655B">
        <w:t>Counter</w:t>
      </w:r>
      <w:r w:rsidRPr="00823DDC">
        <w:t>-Fraud, Bribery and Corruption Policy and also the Trust’s Whistleblowing Policy, staff should inform the nominated Local Counter Fraud Specialist (LCFS) or the Trust’s Director of Finance, unless the Director of Finance or LCFS is implicated. If that is the case, they should report it to the Chair</w:t>
      </w:r>
      <w:r w:rsidR="007F1006">
        <w:t>,</w:t>
      </w:r>
      <w:r w:rsidRPr="00823DDC">
        <w:t xml:space="preserve"> Chief Executive</w:t>
      </w:r>
      <w:r w:rsidR="007F1006">
        <w:t xml:space="preserve"> or </w:t>
      </w:r>
      <w:r w:rsidR="007F1006" w:rsidRPr="00E656F9">
        <w:t xml:space="preserve">Chair of the Audit </w:t>
      </w:r>
      <w:r w:rsidR="00FB6564" w:rsidRPr="00E656F9">
        <w:t>committee</w:t>
      </w:r>
      <w:r w:rsidRPr="00E656F9">
        <w:t>,</w:t>
      </w:r>
      <w:r w:rsidRPr="00823DDC">
        <w:t xml:space="preserve"> who will decide on the action to be taken.</w:t>
      </w:r>
    </w:p>
    <w:p w14:paraId="00AE36D0" w14:textId="77777777" w:rsidR="006F587A" w:rsidRPr="00823DDC" w:rsidRDefault="006F587A" w:rsidP="0069537B">
      <w:pPr>
        <w:pStyle w:val="Default"/>
        <w:jc w:val="both"/>
      </w:pPr>
    </w:p>
    <w:p w14:paraId="367978FE" w14:textId="77777777" w:rsidR="006F587A" w:rsidRPr="00823DDC" w:rsidRDefault="006F587A" w:rsidP="0069537B">
      <w:pPr>
        <w:pStyle w:val="Default"/>
        <w:jc w:val="both"/>
      </w:pPr>
      <w:r w:rsidRPr="00823DDC">
        <w:t xml:space="preserve">Employees can also call the NHS Fraud and Corruption Reporting Line on free phone 0800 028 40 60.  This provides an easily accessible and confidential route for the reporting of genuine suspicions of fraud within or affecting the NHS. All calls are dealt </w:t>
      </w:r>
      <w:r w:rsidRPr="00823DDC">
        <w:lastRenderedPageBreak/>
        <w:t>with by experienced trained staff and any caller who wishes to remain anonymous may do so.</w:t>
      </w:r>
    </w:p>
    <w:p w14:paraId="6D238149" w14:textId="77777777" w:rsidR="006347EE" w:rsidRPr="0069537B" w:rsidRDefault="006347EE" w:rsidP="0069537B">
      <w:bookmarkStart w:id="64" w:name="_Toc520280199"/>
    </w:p>
    <w:p w14:paraId="0623D119" w14:textId="7E982BC0" w:rsidR="005D263B" w:rsidRPr="0069537B" w:rsidRDefault="005D263B" w:rsidP="0069537B">
      <w:pPr>
        <w:pStyle w:val="Heading1"/>
        <w:keepNext w:val="0"/>
        <w:keepLines w:val="0"/>
        <w:numPr>
          <w:ilvl w:val="0"/>
          <w:numId w:val="32"/>
        </w:numPr>
        <w:suppressAutoHyphens w:val="0"/>
        <w:spacing w:before="0" w:after="120"/>
        <w:rPr>
          <w:rFonts w:ascii="Arial" w:hAnsi="Arial" w:cs="Arial"/>
          <w:color w:val="005EB8"/>
        </w:rPr>
      </w:pPr>
      <w:r w:rsidRPr="0069537B">
        <w:rPr>
          <w:rFonts w:ascii="Arial" w:hAnsi="Arial" w:cs="Arial"/>
          <w:color w:val="005EB8"/>
        </w:rPr>
        <w:t>Review</w:t>
      </w:r>
      <w:bookmarkEnd w:id="59"/>
      <w:bookmarkEnd w:id="64"/>
    </w:p>
    <w:p w14:paraId="133A4536" w14:textId="3BB366C5" w:rsidR="0069537B" w:rsidRDefault="005D263B" w:rsidP="00462209">
      <w:pPr>
        <w:jc w:val="both"/>
        <w:rPr>
          <w:rFonts w:ascii="Arial" w:hAnsi="Arial" w:cs="Arial"/>
        </w:rPr>
      </w:pPr>
      <w:r w:rsidRPr="00922961">
        <w:rPr>
          <w:rFonts w:ascii="Arial" w:hAnsi="Arial" w:cs="Arial"/>
        </w:rPr>
        <w:t xml:space="preserve">This policy will be reviewed </w:t>
      </w:r>
      <w:r w:rsidR="000D6625" w:rsidRPr="00922961">
        <w:rPr>
          <w:rFonts w:ascii="Arial" w:hAnsi="Arial" w:cs="Arial"/>
        </w:rPr>
        <w:t xml:space="preserve">bi-annually </w:t>
      </w:r>
      <w:r w:rsidRPr="00922961">
        <w:rPr>
          <w:rFonts w:ascii="Arial" w:hAnsi="Arial" w:cs="Arial"/>
        </w:rPr>
        <w:t xml:space="preserve">unless an earlier review is required. This will be led by </w:t>
      </w:r>
      <w:r w:rsidR="000D6625" w:rsidRPr="00922961">
        <w:rPr>
          <w:rFonts w:ascii="Arial" w:hAnsi="Arial" w:cs="Arial"/>
        </w:rPr>
        <w:t xml:space="preserve">the </w:t>
      </w:r>
      <w:r w:rsidR="00462209">
        <w:rPr>
          <w:rFonts w:ascii="Arial" w:hAnsi="Arial" w:cs="Arial"/>
        </w:rPr>
        <w:t xml:space="preserve">Company Secretary/Deputy Director of Governance supported by the People Directorate and Finance. </w:t>
      </w:r>
    </w:p>
    <w:p w14:paraId="6C7A6ADB" w14:textId="77777777" w:rsidR="00462209" w:rsidRPr="000E7499" w:rsidRDefault="00462209" w:rsidP="00462209">
      <w:pPr>
        <w:jc w:val="both"/>
        <w:rPr>
          <w:rFonts w:ascii="Arial" w:hAnsi="Arial" w:cs="Arial"/>
        </w:rPr>
      </w:pPr>
    </w:p>
    <w:p w14:paraId="3D7DE157" w14:textId="77777777" w:rsidR="005D263B" w:rsidRPr="0069537B" w:rsidRDefault="005D263B" w:rsidP="007A17A1">
      <w:pPr>
        <w:pStyle w:val="Heading1"/>
        <w:keepNext w:val="0"/>
        <w:keepLines w:val="0"/>
        <w:numPr>
          <w:ilvl w:val="0"/>
          <w:numId w:val="32"/>
        </w:numPr>
        <w:suppressAutoHyphens w:val="0"/>
        <w:spacing w:before="0" w:after="120"/>
        <w:rPr>
          <w:rFonts w:ascii="Arial" w:hAnsi="Arial" w:cs="Arial"/>
          <w:color w:val="005EB8"/>
        </w:rPr>
      </w:pPr>
      <w:bookmarkStart w:id="65" w:name="_Toc472503415"/>
      <w:bookmarkStart w:id="66" w:name="_Toc520280200"/>
      <w:r w:rsidRPr="0069537B">
        <w:rPr>
          <w:rFonts w:ascii="Arial" w:hAnsi="Arial" w:cs="Arial"/>
          <w:color w:val="005EB8"/>
        </w:rPr>
        <w:t>Associated documentation</w:t>
      </w:r>
      <w:bookmarkEnd w:id="65"/>
      <w:bookmarkEnd w:id="66"/>
    </w:p>
    <w:p w14:paraId="213A8D57" w14:textId="1AF2B227" w:rsidR="006F587A" w:rsidRPr="006F587A" w:rsidRDefault="006F587A" w:rsidP="006F587A">
      <w:pPr>
        <w:rPr>
          <w:rFonts w:ascii="Arial" w:hAnsi="Arial" w:cs="Arial"/>
        </w:rPr>
      </w:pPr>
      <w:r w:rsidRPr="006F587A">
        <w:rPr>
          <w:rFonts w:ascii="Arial" w:hAnsi="Arial" w:cs="Arial"/>
        </w:rPr>
        <w:t xml:space="preserve">Trust’s </w:t>
      </w:r>
      <w:r w:rsidR="0030655B">
        <w:rPr>
          <w:rFonts w:ascii="Arial" w:hAnsi="Arial" w:cs="Arial"/>
        </w:rPr>
        <w:t>Counter</w:t>
      </w:r>
      <w:r w:rsidRPr="006F587A">
        <w:rPr>
          <w:rFonts w:ascii="Arial" w:hAnsi="Arial" w:cs="Arial"/>
        </w:rPr>
        <w:t>-Fraud, Bribery and Corruption Policy</w:t>
      </w:r>
    </w:p>
    <w:p w14:paraId="5E4D0810" w14:textId="77777777" w:rsidR="006F587A" w:rsidRPr="006F587A" w:rsidRDefault="006F587A" w:rsidP="006F587A">
      <w:pPr>
        <w:rPr>
          <w:rFonts w:ascii="Arial" w:hAnsi="Arial" w:cs="Arial"/>
        </w:rPr>
      </w:pPr>
      <w:r w:rsidRPr="006F587A">
        <w:rPr>
          <w:rFonts w:ascii="Arial" w:hAnsi="Arial" w:cs="Arial"/>
        </w:rPr>
        <w:t>Bribery Act 2010</w:t>
      </w:r>
    </w:p>
    <w:p w14:paraId="4C3B3643" w14:textId="77777777" w:rsidR="006F587A" w:rsidRPr="006F587A" w:rsidRDefault="006F587A" w:rsidP="006F587A">
      <w:pPr>
        <w:rPr>
          <w:rFonts w:ascii="Arial" w:hAnsi="Arial" w:cs="Arial"/>
        </w:rPr>
      </w:pPr>
      <w:r w:rsidRPr="006F587A">
        <w:rPr>
          <w:rFonts w:ascii="Arial" w:hAnsi="Arial" w:cs="Arial"/>
        </w:rPr>
        <w:t>Theft Act 1968</w:t>
      </w:r>
    </w:p>
    <w:p w14:paraId="169D8A20" w14:textId="77777777" w:rsidR="006F587A" w:rsidRPr="006F587A" w:rsidRDefault="006F587A" w:rsidP="006F587A">
      <w:pPr>
        <w:rPr>
          <w:rFonts w:ascii="Arial" w:hAnsi="Arial" w:cs="Arial"/>
        </w:rPr>
      </w:pPr>
      <w:r w:rsidRPr="006F587A">
        <w:rPr>
          <w:rFonts w:ascii="Arial" w:hAnsi="Arial" w:cs="Arial"/>
        </w:rPr>
        <w:t>Fraud Act 2006</w:t>
      </w:r>
    </w:p>
    <w:p w14:paraId="34C8A2AD" w14:textId="77777777" w:rsidR="005D263B" w:rsidRPr="000E7499" w:rsidRDefault="005D263B" w:rsidP="005D263B">
      <w:pPr>
        <w:rPr>
          <w:rFonts w:ascii="Arial" w:hAnsi="Arial" w:cs="Arial"/>
        </w:rPr>
      </w:pPr>
      <w:r w:rsidRPr="000E7499">
        <w:rPr>
          <w:rFonts w:ascii="Arial" w:hAnsi="Arial" w:cs="Arial"/>
        </w:rPr>
        <w:t>Freedom of Information Act 2000</w:t>
      </w:r>
    </w:p>
    <w:p w14:paraId="10159168" w14:textId="77777777" w:rsidR="005D263B" w:rsidRPr="000E7499" w:rsidRDefault="005D263B" w:rsidP="005D263B">
      <w:pPr>
        <w:rPr>
          <w:rFonts w:ascii="Arial" w:hAnsi="Arial" w:cs="Arial"/>
        </w:rPr>
      </w:pPr>
      <w:r w:rsidRPr="000E7499">
        <w:rPr>
          <w:rFonts w:ascii="Arial" w:hAnsi="Arial" w:cs="Arial"/>
        </w:rPr>
        <w:t>ABPI: The Code of Practice for the Pharmaceutical Industry (2014)</w:t>
      </w:r>
    </w:p>
    <w:p w14:paraId="2677EBFE" w14:textId="77777777" w:rsidR="005D263B" w:rsidRPr="000E7499" w:rsidRDefault="005D263B" w:rsidP="005D263B">
      <w:pPr>
        <w:rPr>
          <w:rFonts w:ascii="Arial" w:hAnsi="Arial" w:cs="Arial"/>
        </w:rPr>
      </w:pPr>
      <w:r w:rsidRPr="000E7499">
        <w:rPr>
          <w:rFonts w:ascii="Arial" w:hAnsi="Arial" w:cs="Arial"/>
        </w:rPr>
        <w:t xml:space="preserve">ABHI Code of Business Practice </w:t>
      </w:r>
    </w:p>
    <w:p w14:paraId="61A5455D" w14:textId="77777777" w:rsidR="005D263B" w:rsidRPr="000E7499" w:rsidRDefault="005D263B" w:rsidP="005D263B">
      <w:pPr>
        <w:rPr>
          <w:rFonts w:ascii="Arial" w:hAnsi="Arial" w:cs="Arial"/>
        </w:rPr>
      </w:pPr>
      <w:r w:rsidRPr="000E7499">
        <w:rPr>
          <w:rFonts w:ascii="Arial" w:hAnsi="Arial" w:cs="Arial"/>
        </w:rPr>
        <w:t xml:space="preserve">NHS Code of Conduct and Accountability (July 2004)   </w:t>
      </w:r>
    </w:p>
    <w:p w14:paraId="1C62F5AD" w14:textId="77777777" w:rsidR="00ED1152" w:rsidRPr="005B01F1" w:rsidRDefault="00ED1152" w:rsidP="005D263B">
      <w:pPr>
        <w:pStyle w:val="BasicParagraph"/>
        <w:spacing w:after="50"/>
        <w:rPr>
          <w:rFonts w:ascii="Arial" w:hAnsi="Arial" w:cs="Arial"/>
          <w:caps/>
          <w:shd w:val="clear" w:color="auto" w:fill="F2F2F2"/>
        </w:rPr>
      </w:pPr>
    </w:p>
    <w:p w14:paraId="1B77AF1D" w14:textId="77777777" w:rsidR="00D93469" w:rsidRDefault="00D93469" w:rsidP="00D93469">
      <w:pPr>
        <w:rPr>
          <w:rFonts w:ascii="Arial" w:hAnsi="Arial" w:cs="Arial"/>
          <w:b/>
        </w:rPr>
        <w:sectPr w:rsidR="00D93469" w:rsidSect="000E7499">
          <w:footerReference w:type="default" r:id="rId21"/>
          <w:headerReference w:type="first" r:id="rId22"/>
          <w:footerReference w:type="first" r:id="rId23"/>
          <w:pgSz w:w="11906" w:h="16838" w:code="9"/>
          <w:pgMar w:top="1440" w:right="1440" w:bottom="1440" w:left="1440" w:header="706" w:footer="706" w:gutter="0"/>
          <w:cols w:space="708"/>
          <w:titlePg/>
          <w:docGrid w:linePitch="360"/>
        </w:sectPr>
      </w:pPr>
    </w:p>
    <w:p w14:paraId="5985A707" w14:textId="77777777" w:rsidR="00951A91" w:rsidRDefault="00951A91" w:rsidP="00951A91">
      <w:pPr>
        <w:rPr>
          <w:rFonts w:ascii="Arial" w:hAnsi="Arial"/>
        </w:rPr>
      </w:pPr>
      <w:bookmarkStart w:id="67" w:name="_Toc520280201"/>
    </w:p>
    <w:p w14:paraId="776599EC" w14:textId="77777777" w:rsidR="00951A91" w:rsidRDefault="00951A91" w:rsidP="00951A91">
      <w:pPr>
        <w:jc w:val="center"/>
        <w:rPr>
          <w:rFonts w:ascii="Arial" w:hAnsi="Arial"/>
          <w:b/>
        </w:rPr>
      </w:pPr>
    </w:p>
    <w:p w14:paraId="0FCEDF89" w14:textId="77777777" w:rsidR="00951A91" w:rsidRDefault="00951A91" w:rsidP="00951A91">
      <w:pPr>
        <w:rPr>
          <w:rFonts w:ascii="Arial" w:hAnsi="Arial"/>
          <w:u w:val="single"/>
        </w:rPr>
      </w:pPr>
    </w:p>
    <w:p w14:paraId="0E62345C" w14:textId="77777777" w:rsidR="00951A91" w:rsidRDefault="00951A91" w:rsidP="00951A91">
      <w:pPr>
        <w:jc w:val="center"/>
        <w:rPr>
          <w:rFonts w:ascii="Arial" w:hAnsi="Arial" w:cs="Arial"/>
          <w:b/>
          <w:color w:val="4472C4"/>
          <w:sz w:val="28"/>
          <w:szCs w:val="28"/>
        </w:rPr>
      </w:pPr>
      <w:bookmarkStart w:id="68" w:name="_Hlk64376165"/>
      <w:r w:rsidRPr="009319D2">
        <w:rPr>
          <w:rFonts w:ascii="Arial" w:hAnsi="Arial" w:cs="Arial"/>
          <w:b/>
          <w:color w:val="4472C4"/>
          <w:sz w:val="28"/>
          <w:szCs w:val="28"/>
        </w:rPr>
        <w:t xml:space="preserve">Equality Impact Assessment </w:t>
      </w:r>
    </w:p>
    <w:bookmarkEnd w:id="68"/>
    <w:p w14:paraId="687F59A1" w14:textId="77777777" w:rsidR="00951A91" w:rsidRDefault="00951A91" w:rsidP="00951A91">
      <w:pPr>
        <w:rPr>
          <w:rFonts w:ascii="Arial" w:hAnsi="Arial" w:cs="Arial"/>
          <w:b/>
          <w:szCs w:val="22"/>
        </w:rPr>
      </w:pPr>
    </w:p>
    <w:p w14:paraId="789E55C5" w14:textId="77777777" w:rsidR="00E14DC7" w:rsidRDefault="00951A91" w:rsidP="00951A91">
      <w:pPr>
        <w:rPr>
          <w:rFonts w:ascii="Arial" w:hAnsi="Arial" w:cs="Arial"/>
          <w:b/>
          <w:szCs w:val="22"/>
        </w:rPr>
      </w:pPr>
      <w:r>
        <w:rPr>
          <w:rFonts w:ascii="Arial" w:hAnsi="Arial" w:cs="Arial"/>
          <w:b/>
          <w:szCs w:val="22"/>
        </w:rPr>
        <w:t xml:space="preserve">Date of EIA:     </w:t>
      </w:r>
      <w:r w:rsidR="00346EDC">
        <w:rPr>
          <w:rFonts w:ascii="Arial" w:hAnsi="Arial" w:cs="Arial"/>
          <w:b/>
          <w:szCs w:val="22"/>
        </w:rPr>
        <w:t>16</w:t>
      </w:r>
      <w:r w:rsidR="00346EDC" w:rsidRPr="00346EDC">
        <w:rPr>
          <w:rFonts w:ascii="Arial" w:hAnsi="Arial" w:cs="Arial"/>
          <w:b/>
          <w:szCs w:val="22"/>
          <w:vertAlign w:val="superscript"/>
        </w:rPr>
        <w:t>th</w:t>
      </w:r>
      <w:r w:rsidR="00346EDC">
        <w:rPr>
          <w:rFonts w:ascii="Arial" w:hAnsi="Arial" w:cs="Arial"/>
          <w:b/>
          <w:szCs w:val="22"/>
        </w:rPr>
        <w:t xml:space="preserve"> June 2022</w:t>
      </w:r>
      <w:r>
        <w:rPr>
          <w:rFonts w:ascii="Arial" w:hAnsi="Arial" w:cs="Arial"/>
          <w:b/>
          <w:szCs w:val="22"/>
        </w:rPr>
        <w:t xml:space="preserve">         </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p>
    <w:p w14:paraId="6D4D5010" w14:textId="77777777" w:rsidR="00951A91" w:rsidRDefault="00951A91" w:rsidP="00951A91">
      <w:pPr>
        <w:rPr>
          <w:rFonts w:ascii="Arial" w:hAnsi="Arial" w:cs="Arial"/>
          <w:b/>
          <w:szCs w:val="22"/>
        </w:rPr>
      </w:pPr>
      <w:r>
        <w:rPr>
          <w:rFonts w:ascii="Arial" w:hAnsi="Arial" w:cs="Arial"/>
          <w:b/>
          <w:szCs w:val="22"/>
        </w:rPr>
        <w:t xml:space="preserve">Review Date:    </w:t>
      </w:r>
      <w:r w:rsidR="00317745">
        <w:rPr>
          <w:rFonts w:ascii="Arial" w:hAnsi="Arial" w:cs="Arial"/>
          <w:b/>
          <w:szCs w:val="22"/>
        </w:rPr>
        <w:t>October 2025</w:t>
      </w:r>
    </w:p>
    <w:p w14:paraId="4A056C6C" w14:textId="77777777" w:rsidR="00951A91" w:rsidRDefault="00951A91" w:rsidP="00951A91">
      <w:pPr>
        <w:rPr>
          <w:rFonts w:ascii="Arial" w:hAnsi="Arial" w:cs="Arial"/>
          <w:b/>
          <w:szCs w:val="22"/>
        </w:rPr>
      </w:pPr>
      <w:r>
        <w:rPr>
          <w:rFonts w:ascii="Arial" w:hAnsi="Arial" w:cs="Arial"/>
          <w:b/>
          <w:szCs w:val="22"/>
        </w:rPr>
        <w:t>Completed By: HR Business Manager</w:t>
      </w:r>
    </w:p>
    <w:p w14:paraId="4D1D59C1" w14:textId="77777777" w:rsidR="00951A91" w:rsidRDefault="00951A91" w:rsidP="00951A91">
      <w:pPr>
        <w:jc w:val="center"/>
        <w:rPr>
          <w:rFonts w:ascii="Arial" w:hAnsi="Arial" w:cs="Arial"/>
          <w:b/>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951A91" w14:paraId="029F67AB" w14:textId="77777777" w:rsidTr="001C21DE">
        <w:tc>
          <w:tcPr>
            <w:tcW w:w="567" w:type="dxa"/>
            <w:tcBorders>
              <w:top w:val="single" w:sz="4" w:space="0" w:color="auto"/>
              <w:left w:val="single" w:sz="4" w:space="0" w:color="auto"/>
              <w:bottom w:val="single" w:sz="4" w:space="0" w:color="auto"/>
              <w:right w:val="single" w:sz="4" w:space="0" w:color="auto"/>
            </w:tcBorders>
            <w:shd w:val="clear" w:color="auto" w:fill="B4C6E7"/>
          </w:tcPr>
          <w:p w14:paraId="7A0917E1" w14:textId="77777777" w:rsidR="00951A91" w:rsidRDefault="00951A91" w:rsidP="001C21DE">
            <w:pPr>
              <w:rPr>
                <w:rFonts w:ascii="Arial" w:hAnsi="Arial" w:cs="Arial"/>
                <w:b/>
                <w:sz w:val="20"/>
              </w:rPr>
            </w:pPr>
            <w:bookmarkStart w:id="69"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49E5F99D" w14:textId="77777777" w:rsidR="00951A91" w:rsidRDefault="00951A91" w:rsidP="001C21DE">
            <w:pPr>
              <w:rPr>
                <w:rFonts w:ascii="Arial" w:hAnsi="Arial" w:cs="Arial"/>
                <w:b/>
                <w:sz w:val="20"/>
              </w:rPr>
            </w:pPr>
            <w:r>
              <w:rPr>
                <w:rFonts w:ascii="Arial" w:hAnsi="Arial" w:cs="Arial"/>
                <w:b/>
                <w:sz w:val="20"/>
              </w:rPr>
              <w:t>QUESTIONS</w:t>
            </w:r>
          </w:p>
          <w:p w14:paraId="16A5E503"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54F69EC" w14:textId="77777777" w:rsidR="00951A91" w:rsidRDefault="00951A91" w:rsidP="001C21DE">
            <w:pPr>
              <w:rPr>
                <w:rFonts w:ascii="Arial" w:hAnsi="Arial" w:cs="Arial"/>
                <w:b/>
                <w:sz w:val="20"/>
              </w:rPr>
            </w:pPr>
            <w:r>
              <w:rPr>
                <w:rFonts w:ascii="Arial" w:hAnsi="Arial" w:cs="Arial"/>
                <w:b/>
                <w:sz w:val="20"/>
              </w:rPr>
              <w:t>ANSWERS AND ACTIONS</w:t>
            </w:r>
          </w:p>
        </w:tc>
        <w:bookmarkEnd w:id="69"/>
      </w:tr>
      <w:tr w:rsidR="00951A91" w14:paraId="09E5EA7E" w14:textId="77777777" w:rsidTr="001C21DE">
        <w:trPr>
          <w:trHeight w:val="1471"/>
        </w:trPr>
        <w:tc>
          <w:tcPr>
            <w:tcW w:w="567" w:type="dxa"/>
            <w:tcBorders>
              <w:top w:val="single" w:sz="4" w:space="0" w:color="auto"/>
              <w:left w:val="single" w:sz="4" w:space="0" w:color="auto"/>
              <w:bottom w:val="single" w:sz="4" w:space="0" w:color="auto"/>
              <w:right w:val="single" w:sz="4" w:space="0" w:color="auto"/>
            </w:tcBorders>
            <w:hideMark/>
          </w:tcPr>
          <w:p w14:paraId="3858B202" w14:textId="77777777" w:rsidR="00951A91" w:rsidRDefault="00951A91" w:rsidP="001C21DE">
            <w:pPr>
              <w:rPr>
                <w:rFonts w:ascii="Arial" w:hAnsi="Arial" w:cs="Arial"/>
                <w:b/>
                <w:sz w:val="20"/>
              </w:rPr>
            </w:pPr>
            <w:r>
              <w:rPr>
                <w:rFonts w:ascii="Arial" w:hAnsi="Arial"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3DB1DAFC" w14:textId="77777777" w:rsidR="00951A91" w:rsidRDefault="00951A91" w:rsidP="001C21DE">
            <w:pPr>
              <w:rPr>
                <w:rFonts w:ascii="Arial" w:hAnsi="Arial" w:cs="Arial"/>
                <w:b/>
                <w:sz w:val="20"/>
              </w:rPr>
            </w:pPr>
            <w:r>
              <w:rPr>
                <w:rFonts w:ascii="Arial" w:hAnsi="Arial" w:cs="Arial"/>
                <w:b/>
                <w:sz w:val="20"/>
              </w:rPr>
              <w:t>What is being assessed?</w:t>
            </w:r>
          </w:p>
          <w:p w14:paraId="6B2AC15F" w14:textId="77777777" w:rsidR="00951A91" w:rsidRDefault="00951A91" w:rsidP="001C21DE">
            <w:pPr>
              <w:rPr>
                <w:rFonts w:ascii="Arial" w:hAnsi="Arial" w:cs="Arial"/>
                <w:b/>
                <w:sz w:val="20"/>
              </w:rPr>
            </w:pPr>
            <w:r>
              <w:rPr>
                <w:rFonts w:ascii="Arial" w:hAnsi="Arial"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624952D2" w14:textId="77777777" w:rsidR="00951A91" w:rsidRPr="000E7499" w:rsidRDefault="00951A91" w:rsidP="00951A91">
            <w:pPr>
              <w:rPr>
                <w:rFonts w:ascii="Arial" w:hAnsi="Arial" w:cs="Arial"/>
                <w:sz w:val="20"/>
                <w:szCs w:val="20"/>
              </w:rPr>
            </w:pPr>
            <w:r w:rsidRPr="00222BAA">
              <w:rPr>
                <w:rFonts w:ascii="Arial" w:hAnsi="Arial" w:cs="Arial"/>
                <w:sz w:val="20"/>
              </w:rPr>
              <w:t xml:space="preserve"> </w:t>
            </w:r>
            <w:r w:rsidRPr="000E7499">
              <w:rPr>
                <w:rFonts w:ascii="Arial" w:hAnsi="Arial" w:cs="Arial"/>
                <w:sz w:val="20"/>
                <w:szCs w:val="20"/>
              </w:rPr>
              <w:t>Standards of Conduct in Public Service Policy</w:t>
            </w:r>
          </w:p>
          <w:p w14:paraId="31FB1F20" w14:textId="77777777" w:rsidR="00951A91" w:rsidRDefault="00951A91" w:rsidP="001C21DE">
            <w:pPr>
              <w:rPr>
                <w:rFonts w:ascii="Arial" w:hAnsi="Arial" w:cs="Arial"/>
                <w:b/>
                <w:sz w:val="20"/>
              </w:rPr>
            </w:pPr>
          </w:p>
        </w:tc>
      </w:tr>
      <w:tr w:rsidR="00951A91" w14:paraId="052AB00A"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54618B69" w14:textId="77777777" w:rsidR="00951A91" w:rsidRDefault="00951A91" w:rsidP="001C21DE">
            <w:pPr>
              <w:rPr>
                <w:rFonts w:ascii="Arial" w:hAnsi="Arial" w:cs="Arial"/>
                <w:b/>
                <w:sz w:val="20"/>
              </w:rPr>
            </w:pPr>
            <w:r>
              <w:rPr>
                <w:rFonts w:ascii="Arial" w:hAnsi="Arial"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3D2E185B" w14:textId="77777777" w:rsidR="00951A91" w:rsidRDefault="00951A91" w:rsidP="001C21DE">
            <w:pPr>
              <w:rPr>
                <w:rFonts w:ascii="Arial" w:hAnsi="Arial" w:cs="Arial"/>
                <w:bCs/>
                <w:sz w:val="20"/>
              </w:rPr>
            </w:pPr>
            <w:r>
              <w:rPr>
                <w:rFonts w:ascii="Arial" w:hAnsi="Arial" w:cs="Arial"/>
                <w:b/>
                <w:sz w:val="20"/>
              </w:rPr>
              <w:t>Description of the document</w:t>
            </w:r>
          </w:p>
          <w:p w14:paraId="2C693367" w14:textId="77777777" w:rsidR="00951A91" w:rsidRDefault="00951A91" w:rsidP="001C21DE">
            <w:pPr>
              <w:jc w:val="both"/>
              <w:rPr>
                <w:rFonts w:ascii="Arial" w:hAnsi="Arial" w:cs="Arial"/>
                <w:b/>
                <w:sz w:val="20"/>
              </w:rPr>
            </w:pPr>
            <w:r>
              <w:rPr>
                <w:rFonts w:ascii="Arial" w:hAnsi="Arial"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5AE5AFD0" w14:textId="77777777" w:rsidR="00951A91" w:rsidRPr="000E7499" w:rsidRDefault="00951A91" w:rsidP="00951A91">
            <w:pPr>
              <w:suppressAutoHyphens w:val="0"/>
              <w:rPr>
                <w:rFonts w:ascii="Arial" w:eastAsia="Times New Roman" w:hAnsi="Arial" w:cs="Arial"/>
                <w:kern w:val="24"/>
                <w:sz w:val="20"/>
                <w:szCs w:val="20"/>
                <w:lang w:eastAsia="en-US"/>
              </w:rPr>
            </w:pPr>
            <w:r w:rsidRPr="000E7499">
              <w:rPr>
                <w:rFonts w:ascii="Arial" w:eastAsia="Times New Roman" w:hAnsi="Arial" w:cs="Arial"/>
                <w:kern w:val="24"/>
                <w:sz w:val="20"/>
                <w:szCs w:val="20"/>
                <w:lang w:eastAsia="en-US"/>
              </w:rPr>
              <w:t>To ensure that employees adhere to the expected standards of business conduct required of NHS staff and that there is an appropriate means of declaring legitimate interests</w:t>
            </w:r>
            <w:r>
              <w:rPr>
                <w:rFonts w:ascii="Arial" w:eastAsia="Times New Roman" w:hAnsi="Arial" w:cs="Arial"/>
                <w:kern w:val="24"/>
                <w:sz w:val="20"/>
                <w:szCs w:val="20"/>
                <w:lang w:eastAsia="en-US"/>
              </w:rPr>
              <w:t>.</w:t>
            </w:r>
          </w:p>
          <w:p w14:paraId="38969DA6" w14:textId="77777777" w:rsidR="00951A91" w:rsidRDefault="00951A91" w:rsidP="001C21DE">
            <w:pPr>
              <w:jc w:val="both"/>
              <w:rPr>
                <w:rFonts w:ascii="Arial" w:hAnsi="Arial" w:cs="Arial"/>
                <w:b/>
                <w:sz w:val="20"/>
              </w:rPr>
            </w:pPr>
          </w:p>
        </w:tc>
      </w:tr>
      <w:tr w:rsidR="00951A91" w14:paraId="778E04FC"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51B03517" w14:textId="77777777" w:rsidR="00951A91" w:rsidRDefault="00951A91" w:rsidP="001C21DE">
            <w:pPr>
              <w:rPr>
                <w:rFonts w:ascii="Arial" w:hAnsi="Arial" w:cs="Arial"/>
                <w:b/>
                <w:sz w:val="20"/>
              </w:rPr>
            </w:pPr>
            <w:r>
              <w:rPr>
                <w:rFonts w:ascii="Arial" w:hAnsi="Arial"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6FF19BCE" w14:textId="77777777" w:rsidR="00951A91" w:rsidRDefault="00951A91" w:rsidP="001C21DE">
            <w:pPr>
              <w:rPr>
                <w:rFonts w:ascii="Arial" w:hAnsi="Arial" w:cs="Arial"/>
                <w:b/>
                <w:sz w:val="20"/>
              </w:rPr>
            </w:pPr>
            <w:r>
              <w:rPr>
                <w:rFonts w:ascii="Arial" w:hAnsi="Arial"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22F30F9F" w14:textId="77777777" w:rsidR="00951A91" w:rsidRDefault="00951A91" w:rsidP="001C21DE">
            <w:pPr>
              <w:rPr>
                <w:rFonts w:ascii="Arial" w:hAnsi="Arial" w:cs="Arial"/>
                <w:b/>
                <w:sz w:val="20"/>
              </w:rPr>
            </w:pPr>
            <w:r w:rsidRPr="00222BAA">
              <w:rPr>
                <w:rFonts w:ascii="Arial" w:hAnsi="Arial" w:cs="Arial"/>
                <w:bCs/>
                <w:sz w:val="20"/>
              </w:rPr>
              <w:t>Ashley Hambling, HR Business Manager</w:t>
            </w:r>
          </w:p>
          <w:p w14:paraId="61AAFBE2" w14:textId="77777777" w:rsidR="00951A91" w:rsidRDefault="00951A91" w:rsidP="001C21DE">
            <w:pPr>
              <w:rPr>
                <w:rFonts w:ascii="Arial" w:hAnsi="Arial" w:cs="Arial"/>
                <w:b/>
                <w:sz w:val="20"/>
              </w:rPr>
            </w:pPr>
          </w:p>
        </w:tc>
      </w:tr>
      <w:tr w:rsidR="00951A91" w14:paraId="604C9F3F"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E62295E" w14:textId="77777777" w:rsidR="00951A91" w:rsidRDefault="00951A91" w:rsidP="001C21DE">
            <w:pPr>
              <w:rPr>
                <w:rFonts w:ascii="Arial" w:hAnsi="Arial" w:cs="Arial"/>
                <w:b/>
                <w:sz w:val="20"/>
              </w:rPr>
            </w:pPr>
            <w:r>
              <w:rPr>
                <w:rFonts w:ascii="Arial" w:hAnsi="Arial"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36D9AB54" w14:textId="77777777" w:rsidR="00951A91" w:rsidRDefault="00951A91" w:rsidP="001C21DE">
            <w:pPr>
              <w:rPr>
                <w:rFonts w:ascii="Arial" w:hAnsi="Arial" w:cs="Arial"/>
                <w:b/>
                <w:sz w:val="20"/>
              </w:rPr>
            </w:pPr>
            <w:r>
              <w:rPr>
                <w:rFonts w:ascii="Arial" w:hAnsi="Arial"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78E877C" w14:textId="77777777" w:rsidR="00951A91" w:rsidRDefault="00951A91" w:rsidP="001C21DE">
            <w:pPr>
              <w:rPr>
                <w:rFonts w:ascii="Arial" w:hAnsi="Arial" w:cs="Arial"/>
                <w:b/>
                <w:sz w:val="20"/>
              </w:rPr>
            </w:pPr>
            <w:r>
              <w:rPr>
                <w:rFonts w:ascii="Arial" w:hAnsi="Arial" w:cs="Arial"/>
                <w:b/>
                <w:sz w:val="20"/>
              </w:rPr>
              <w:t>Deputy Director of Finance</w:t>
            </w:r>
          </w:p>
          <w:p w14:paraId="11F09550" w14:textId="77777777" w:rsidR="00951A91" w:rsidRDefault="00951A91" w:rsidP="001C21DE">
            <w:pPr>
              <w:rPr>
                <w:rFonts w:ascii="Arial" w:hAnsi="Arial" w:cs="Arial"/>
                <w:b/>
                <w:sz w:val="20"/>
              </w:rPr>
            </w:pPr>
            <w:r>
              <w:rPr>
                <w:rFonts w:ascii="Arial" w:hAnsi="Arial" w:cs="Arial"/>
                <w:b/>
                <w:sz w:val="20"/>
              </w:rPr>
              <w:t>HR Business Manager</w:t>
            </w:r>
          </w:p>
          <w:p w14:paraId="559CDBCD" w14:textId="77777777" w:rsidR="00E43136" w:rsidRDefault="00E43136" w:rsidP="001C21DE">
            <w:pPr>
              <w:rPr>
                <w:rFonts w:ascii="Arial" w:hAnsi="Arial" w:cs="Arial"/>
                <w:b/>
                <w:sz w:val="20"/>
              </w:rPr>
            </w:pPr>
            <w:r>
              <w:rPr>
                <w:rFonts w:ascii="Arial" w:hAnsi="Arial" w:cs="Arial"/>
                <w:b/>
                <w:sz w:val="20"/>
              </w:rPr>
              <w:t xml:space="preserve">Corporate Governance Manager </w:t>
            </w:r>
          </w:p>
          <w:p w14:paraId="7DA93B15" w14:textId="77777777" w:rsidR="00951A91" w:rsidRDefault="00951A91" w:rsidP="001C21DE">
            <w:pPr>
              <w:rPr>
                <w:rFonts w:ascii="Arial" w:hAnsi="Arial" w:cs="Arial"/>
                <w:b/>
                <w:sz w:val="20"/>
              </w:rPr>
            </w:pPr>
          </w:p>
        </w:tc>
      </w:tr>
      <w:tr w:rsidR="00951A91" w14:paraId="15D339D9"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76860F39" w14:textId="77777777" w:rsidR="00951A91" w:rsidRDefault="00951A91" w:rsidP="001C21DE">
            <w:pPr>
              <w:rPr>
                <w:rFonts w:ascii="Arial" w:hAnsi="Arial" w:cs="Arial"/>
                <w:b/>
                <w:sz w:val="20"/>
              </w:rPr>
            </w:pPr>
            <w:r>
              <w:rPr>
                <w:rFonts w:ascii="Arial" w:hAnsi="Arial"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1002E7A9" w14:textId="77777777" w:rsidR="00951A91" w:rsidRDefault="00951A91" w:rsidP="001C21DE">
            <w:pPr>
              <w:rPr>
                <w:rFonts w:ascii="Arial" w:hAnsi="Arial" w:cs="Arial"/>
                <w:b/>
                <w:sz w:val="20"/>
              </w:rPr>
            </w:pPr>
            <w:r>
              <w:rPr>
                <w:rFonts w:ascii="Arial" w:hAnsi="Arial" w:cs="Arial"/>
                <w:b/>
                <w:sz w:val="20"/>
              </w:rPr>
              <w:t>Sources of information used to identify barriers etc</w:t>
            </w:r>
          </w:p>
          <w:p w14:paraId="5A7DEBE0" w14:textId="77777777" w:rsidR="00951A91" w:rsidRDefault="00951A91" w:rsidP="001C21DE">
            <w:pPr>
              <w:rPr>
                <w:rFonts w:ascii="Arial" w:hAnsi="Arial" w:cs="Arial"/>
                <w:sz w:val="20"/>
              </w:rPr>
            </w:pPr>
          </w:p>
          <w:p w14:paraId="2BCED408" w14:textId="77777777" w:rsidR="00951A91" w:rsidRPr="000B68A6" w:rsidRDefault="00951A91" w:rsidP="001C21DE">
            <w:pPr>
              <w:rPr>
                <w:rFonts w:ascii="Arial" w:hAnsi="Arial" w:cs="Arial"/>
                <w:b/>
                <w:sz w:val="20"/>
              </w:rPr>
            </w:pPr>
            <w:r w:rsidRPr="000B68A6">
              <w:rPr>
                <w:rFonts w:ascii="Arial" w:hAnsi="Arial" w:cs="Arial"/>
                <w:sz w:val="20"/>
              </w:rPr>
              <w:t>Prompts: service delivery equality data – refer to equality dashboards (</w:t>
            </w:r>
            <w:hyperlink r:id="rId24" w:history="1">
              <w:r w:rsidRPr="000B68A6">
                <w:rPr>
                  <w:rStyle w:val="Hyperlink"/>
                  <w:rFonts w:cs="Arial"/>
                  <w:sz w:val="20"/>
                </w:rPr>
                <w:t>BI Reporting - Home (sharepoint.com)</w:t>
              </w:r>
            </w:hyperlink>
            <w:r>
              <w:rPr>
                <w:rStyle w:val="Hyperlink"/>
                <w:rFonts w:cs="Arial"/>
                <w:sz w:val="20"/>
              </w:rPr>
              <w:t xml:space="preserve"> </w:t>
            </w:r>
            <w:r w:rsidRPr="000B68A6">
              <w:rPr>
                <w:rFonts w:ascii="Arial" w:hAnsi="Arial" w:cs="Arial"/>
                <w:sz w:val="20"/>
              </w:rPr>
              <w:t xml:space="preserve">satisfaction surveys, complaints, local demographics, national or local research &amp; statistics, anecdotal.  Contact </w:t>
            </w:r>
            <w:hyperlink r:id="rId25" w:history="1">
              <w:r w:rsidRPr="000B68A6">
                <w:rPr>
                  <w:rStyle w:val="Hyperlink"/>
                  <w:rFonts w:cs="Arial"/>
                  <w:sz w:val="20"/>
                </w:rPr>
                <w:t>InvolvingPeople@swyt.nhs.uk</w:t>
              </w:r>
            </w:hyperlink>
            <w:r w:rsidRPr="000B68A6">
              <w:rPr>
                <w:rFonts w:ascii="Arial" w:hAnsi="Arial" w:cs="Arial"/>
                <w:sz w:val="20"/>
              </w:rPr>
              <w:t xml:space="preserve"> for insight</w:t>
            </w:r>
          </w:p>
          <w:p w14:paraId="38A900B6" w14:textId="77777777" w:rsidR="00951A91" w:rsidRDefault="00951A91" w:rsidP="001C21DE">
            <w:pPr>
              <w:rPr>
                <w:rFonts w:ascii="Arial" w:hAnsi="Arial" w:cs="Arial"/>
                <w:sz w:val="20"/>
              </w:rPr>
            </w:pPr>
          </w:p>
          <w:p w14:paraId="468D1CBC" w14:textId="77777777" w:rsidR="00951A91" w:rsidRDefault="00951A91" w:rsidP="001C21DE">
            <w:pPr>
              <w:rPr>
                <w:rFonts w:ascii="Arial" w:hAnsi="Arial" w:cs="Arial"/>
                <w:b/>
                <w:sz w:val="20"/>
              </w:rPr>
            </w:pPr>
            <w:r w:rsidRPr="00A22494">
              <w:rPr>
                <w:rFonts w:ascii="Arial" w:hAnsi="Arial" w:cs="Arial"/>
                <w:b/>
                <w:sz w:val="20"/>
              </w:rPr>
              <w:t>What does your research tell you about the impact your proposal will have on the following equality groups?</w:t>
            </w:r>
          </w:p>
          <w:p w14:paraId="2E94313D"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tcPr>
          <w:p w14:paraId="0631BBF1" w14:textId="77777777" w:rsidR="00951A91" w:rsidRPr="00422DFD" w:rsidRDefault="00951A91" w:rsidP="001C21DE">
            <w:pPr>
              <w:rPr>
                <w:rFonts w:ascii="Arial" w:hAnsi="Arial" w:cs="Arial"/>
                <w:b/>
                <w:sz w:val="20"/>
              </w:rPr>
            </w:pPr>
            <w:r w:rsidRPr="00422DFD">
              <w:rPr>
                <w:rFonts w:ascii="Arial" w:hAnsi="Arial" w:cs="Arial"/>
                <w:b/>
                <w:sz w:val="20"/>
              </w:rPr>
              <w:t>The Trusts Equality Workforce Monitoring Annual Report 2021.</w:t>
            </w:r>
          </w:p>
          <w:p w14:paraId="3D03CAAB" w14:textId="77777777" w:rsidR="00951A91" w:rsidRPr="00422DFD" w:rsidRDefault="00000000" w:rsidP="001C21DE">
            <w:pPr>
              <w:rPr>
                <w:rFonts w:ascii="Arial" w:hAnsi="Arial" w:cs="Arial"/>
                <w:b/>
                <w:sz w:val="20"/>
              </w:rPr>
            </w:pPr>
            <w:hyperlink r:id="rId26" w:history="1">
              <w:r w:rsidR="00951A91" w:rsidRPr="00422DFD">
                <w:rPr>
                  <w:rFonts w:ascii="Arial" w:hAnsi="Arial" w:cs="Arial"/>
                  <w:color w:val="0000FF"/>
                  <w:sz w:val="20"/>
                  <w:u w:val="single"/>
                </w:rPr>
                <w:t>Workforce equality information - South West Yorkshire Partnership NHS Foundation Trust</w:t>
              </w:r>
            </w:hyperlink>
            <w:r w:rsidR="00951A91">
              <w:rPr>
                <w:rFonts w:ascii="Arial" w:hAnsi="Arial" w:cs="Arial"/>
                <w:color w:val="0000FF"/>
                <w:sz w:val="20"/>
                <w:u w:val="single"/>
              </w:rPr>
              <w:t xml:space="preserve"> </w:t>
            </w:r>
          </w:p>
          <w:p w14:paraId="5582CBD9" w14:textId="77777777" w:rsidR="00951A91" w:rsidRDefault="00951A91" w:rsidP="001C21DE">
            <w:pPr>
              <w:rPr>
                <w:rFonts w:ascii="Arial" w:hAnsi="Arial" w:cs="Arial"/>
                <w:b/>
                <w:sz w:val="20"/>
              </w:rPr>
            </w:pPr>
            <w:r>
              <w:t xml:space="preserve"> </w:t>
            </w:r>
          </w:p>
        </w:tc>
      </w:tr>
      <w:tr w:rsidR="00951A91" w14:paraId="593E0F2B"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635EF087" w14:textId="77777777" w:rsidR="00951A91" w:rsidRDefault="00951A91" w:rsidP="001C21DE">
            <w:pPr>
              <w:rPr>
                <w:rFonts w:ascii="Arial" w:hAnsi="Arial" w:cs="Arial"/>
                <w:b/>
                <w:sz w:val="20"/>
              </w:rPr>
            </w:pPr>
            <w:r>
              <w:rPr>
                <w:rFonts w:ascii="Arial" w:hAnsi="Arial" w:cs="Arial"/>
                <w:b/>
                <w:sz w:val="20"/>
              </w:rPr>
              <w:t>5a</w:t>
            </w:r>
          </w:p>
        </w:tc>
        <w:tc>
          <w:tcPr>
            <w:tcW w:w="4140" w:type="dxa"/>
            <w:tcBorders>
              <w:top w:val="single" w:sz="4" w:space="0" w:color="auto"/>
              <w:left w:val="single" w:sz="4" w:space="0" w:color="auto"/>
              <w:bottom w:val="single" w:sz="4" w:space="0" w:color="auto"/>
              <w:right w:val="single" w:sz="4" w:space="0" w:color="auto"/>
            </w:tcBorders>
          </w:tcPr>
          <w:p w14:paraId="4C3E5BCF" w14:textId="77777777" w:rsidR="00951A91" w:rsidRDefault="00951A91" w:rsidP="001C21DE">
            <w:pPr>
              <w:tabs>
                <w:tab w:val="num" w:pos="720"/>
              </w:tabs>
              <w:rPr>
                <w:rFonts w:ascii="Arial" w:hAnsi="Arial" w:cs="Arial"/>
                <w:b/>
                <w:sz w:val="20"/>
              </w:rPr>
            </w:pPr>
            <w:r>
              <w:rPr>
                <w:rFonts w:ascii="Arial" w:hAnsi="Arial" w:cs="Arial"/>
                <w:b/>
                <w:sz w:val="20"/>
              </w:rPr>
              <w:t>Disability Groups:</w:t>
            </w:r>
          </w:p>
          <w:p w14:paraId="0F54FC34" w14:textId="77777777" w:rsidR="00951A91" w:rsidRDefault="00951A91" w:rsidP="001C21DE">
            <w:pPr>
              <w:tabs>
                <w:tab w:val="num" w:pos="720"/>
              </w:tabs>
              <w:rPr>
                <w:rFonts w:ascii="Arial" w:hAnsi="Arial" w:cs="Arial"/>
                <w:b/>
                <w:sz w:val="20"/>
              </w:rPr>
            </w:pPr>
          </w:p>
          <w:p w14:paraId="4A5C0EDD" w14:textId="77777777" w:rsidR="00951A91" w:rsidRDefault="00951A91" w:rsidP="001C21DE">
            <w:pPr>
              <w:tabs>
                <w:tab w:val="num" w:pos="720"/>
              </w:tabs>
              <w:rPr>
                <w:rFonts w:ascii="Arial" w:hAnsi="Arial" w:cs="Arial"/>
                <w:sz w:val="20"/>
              </w:rPr>
            </w:pPr>
            <w:r>
              <w:rPr>
                <w:rFonts w:ascii="Arial" w:hAnsi="Arial" w:cs="Arial"/>
                <w:sz w:val="20"/>
              </w:rPr>
              <w:t>Prompt: Learning Disabilities or</w:t>
            </w:r>
          </w:p>
          <w:p w14:paraId="48B3020F"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Difficulties, Physical, Visual, Hearing </w:t>
            </w:r>
          </w:p>
          <w:p w14:paraId="1662E81F"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disabilities and people with long term </w:t>
            </w:r>
          </w:p>
          <w:p w14:paraId="6B6FAB9A"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conditions such Diabetes, Cancer, </w:t>
            </w:r>
          </w:p>
          <w:p w14:paraId="36171195" w14:textId="77777777" w:rsidR="00951A91" w:rsidRDefault="00951A91" w:rsidP="001C21DE">
            <w:pPr>
              <w:tabs>
                <w:tab w:val="num" w:pos="720"/>
              </w:tabs>
              <w:ind w:left="720" w:hanging="720"/>
              <w:rPr>
                <w:rFonts w:ascii="Arial" w:hAnsi="Arial" w:cs="Arial"/>
                <w:sz w:val="20"/>
              </w:rPr>
            </w:pPr>
            <w:r>
              <w:rPr>
                <w:rFonts w:ascii="Arial" w:hAnsi="Arial" w:cs="Arial"/>
                <w:sz w:val="20"/>
              </w:rPr>
              <w:t>Stroke, Heart Disease etc. Accessible information standard</w:t>
            </w:r>
          </w:p>
          <w:p w14:paraId="2E0A447E" w14:textId="77777777" w:rsidR="00612C02" w:rsidRDefault="00612C02" w:rsidP="001C21DE">
            <w:pPr>
              <w:tabs>
                <w:tab w:val="num" w:pos="720"/>
              </w:tabs>
              <w:ind w:left="720" w:hanging="720"/>
              <w:rPr>
                <w:rFonts w:ascii="Arial" w:hAnsi="Arial" w:cs="Arial"/>
                <w:sz w:val="20"/>
              </w:rPr>
            </w:pPr>
          </w:p>
          <w:p w14:paraId="5AF25490" w14:textId="77777777" w:rsidR="00612C02" w:rsidRDefault="00612C02" w:rsidP="001C21DE">
            <w:pPr>
              <w:tabs>
                <w:tab w:val="num" w:pos="720"/>
              </w:tabs>
              <w:ind w:left="720" w:hanging="720"/>
              <w:rPr>
                <w:rFonts w:ascii="Arial" w:hAnsi="Arial" w:cs="Arial"/>
                <w:sz w:val="20"/>
              </w:rPr>
            </w:pPr>
          </w:p>
          <w:p w14:paraId="1DA2FA65" w14:textId="77777777" w:rsidR="00612C02" w:rsidRDefault="00612C02" w:rsidP="001C21DE">
            <w:pPr>
              <w:tabs>
                <w:tab w:val="num" w:pos="720"/>
              </w:tabs>
              <w:ind w:left="720" w:hanging="720"/>
              <w:rPr>
                <w:rFonts w:ascii="Arial" w:hAnsi="Arial" w:cs="Arial"/>
                <w:sz w:val="20"/>
              </w:rPr>
            </w:pPr>
          </w:p>
          <w:p w14:paraId="106CC59E" w14:textId="77777777" w:rsidR="00612C02" w:rsidRDefault="00612C02" w:rsidP="001C21DE">
            <w:pPr>
              <w:tabs>
                <w:tab w:val="num" w:pos="720"/>
              </w:tabs>
              <w:ind w:left="720" w:hanging="720"/>
              <w:rPr>
                <w:rFonts w:ascii="Arial" w:hAnsi="Arial" w:cs="Arial"/>
                <w:sz w:val="20"/>
              </w:rPr>
            </w:pPr>
          </w:p>
          <w:p w14:paraId="37E5F878" w14:textId="77777777" w:rsidR="00612C02" w:rsidRDefault="00612C02" w:rsidP="001C21DE">
            <w:pPr>
              <w:tabs>
                <w:tab w:val="num" w:pos="720"/>
              </w:tabs>
              <w:ind w:left="720" w:hanging="720"/>
              <w:rPr>
                <w:rFonts w:ascii="Arial" w:hAnsi="Arial" w:cs="Arial"/>
                <w:sz w:val="20"/>
              </w:rPr>
            </w:pPr>
          </w:p>
          <w:p w14:paraId="0C79E4AB" w14:textId="77777777" w:rsidR="00612C02" w:rsidRDefault="00612C02" w:rsidP="001C21DE">
            <w:pPr>
              <w:tabs>
                <w:tab w:val="num" w:pos="720"/>
              </w:tabs>
              <w:ind w:left="720" w:hanging="720"/>
              <w:rPr>
                <w:rFonts w:ascii="Arial" w:hAnsi="Arial" w:cs="Arial"/>
                <w:sz w:val="20"/>
              </w:rPr>
            </w:pPr>
          </w:p>
          <w:p w14:paraId="3B463C21" w14:textId="77777777" w:rsidR="00612C02" w:rsidRDefault="00612C02" w:rsidP="001C21DE">
            <w:pPr>
              <w:tabs>
                <w:tab w:val="num" w:pos="720"/>
              </w:tabs>
              <w:ind w:left="720" w:hanging="720"/>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tcPr>
          <w:p w14:paraId="107D86D2" w14:textId="77777777" w:rsidR="00951A91" w:rsidRDefault="00951A91" w:rsidP="001C21DE">
            <w:pPr>
              <w:rPr>
                <w:rFonts w:ascii="Arial" w:hAnsi="Arial" w:cs="Arial"/>
                <w:bCs/>
                <w:sz w:val="20"/>
              </w:rPr>
            </w:pPr>
          </w:p>
          <w:p w14:paraId="3AA9EF0C" w14:textId="77777777" w:rsidR="00951A91" w:rsidRDefault="00951A91" w:rsidP="001C21DE">
            <w:pPr>
              <w:rPr>
                <w:rFonts w:ascii="Arial" w:hAnsi="Arial" w:cs="Arial"/>
                <w:bCs/>
                <w:sz w:val="20"/>
              </w:rPr>
            </w:pPr>
          </w:p>
          <w:p w14:paraId="24446126" w14:textId="21FE71F8" w:rsidR="00951A91" w:rsidRDefault="00E43136" w:rsidP="001C21DE">
            <w:pPr>
              <w:rPr>
                <w:rFonts w:ascii="Arial" w:hAnsi="Arial" w:cs="Arial"/>
                <w:bCs/>
                <w:sz w:val="20"/>
              </w:rPr>
            </w:pPr>
            <w:r>
              <w:rPr>
                <w:rFonts w:ascii="Arial" w:hAnsi="Arial" w:cs="Arial"/>
                <w:bCs/>
                <w:sz w:val="20"/>
              </w:rPr>
              <w:t>Whilst this policy is applicable to all Trust staff, we need to make sure this is easily accessible</w:t>
            </w:r>
            <w:r w:rsidR="00612C02">
              <w:rPr>
                <w:rFonts w:ascii="Arial" w:hAnsi="Arial" w:cs="Arial"/>
                <w:bCs/>
                <w:sz w:val="20"/>
              </w:rPr>
              <w:t xml:space="preserve">, </w:t>
            </w:r>
            <w:r>
              <w:rPr>
                <w:rFonts w:ascii="Arial" w:hAnsi="Arial" w:cs="Arial"/>
                <w:bCs/>
                <w:sz w:val="20"/>
              </w:rPr>
              <w:t>available</w:t>
            </w:r>
            <w:r w:rsidR="00612C02">
              <w:rPr>
                <w:rFonts w:ascii="Arial" w:hAnsi="Arial" w:cs="Arial"/>
                <w:bCs/>
                <w:sz w:val="20"/>
              </w:rPr>
              <w:t xml:space="preserve"> and </w:t>
            </w:r>
            <w:r>
              <w:rPr>
                <w:rFonts w:ascii="Arial" w:hAnsi="Arial" w:cs="Arial"/>
                <w:bCs/>
                <w:sz w:val="20"/>
              </w:rPr>
              <w:t>understandable to all staff including those with long term conditions/</w:t>
            </w:r>
            <w:r w:rsidR="00FB6564">
              <w:rPr>
                <w:rFonts w:ascii="Arial" w:hAnsi="Arial" w:cs="Arial"/>
                <w:bCs/>
                <w:sz w:val="20"/>
              </w:rPr>
              <w:t>disabilities. Advice</w:t>
            </w:r>
            <w:r>
              <w:rPr>
                <w:rFonts w:ascii="Arial" w:hAnsi="Arial" w:cs="Arial"/>
                <w:bCs/>
                <w:sz w:val="20"/>
              </w:rPr>
              <w:t xml:space="preserve"> is available to staff from line managers as well as the</w:t>
            </w:r>
            <w:r w:rsidR="00612C02">
              <w:rPr>
                <w:rFonts w:ascii="Arial" w:hAnsi="Arial" w:cs="Arial"/>
                <w:bCs/>
                <w:sz w:val="20"/>
              </w:rPr>
              <w:t xml:space="preserve"> support service colleagues. </w:t>
            </w:r>
            <w:r>
              <w:rPr>
                <w:rFonts w:ascii="Arial" w:hAnsi="Arial" w:cs="Arial"/>
                <w:bCs/>
                <w:sz w:val="20"/>
              </w:rPr>
              <w:t xml:space="preserve"> </w:t>
            </w:r>
            <w:r w:rsidR="00273094">
              <w:rPr>
                <w:rFonts w:ascii="Arial" w:hAnsi="Arial" w:cs="Arial"/>
                <w:bCs/>
                <w:sz w:val="20"/>
              </w:rPr>
              <w:t xml:space="preserve">The 2022 workforce equality monitoring report states 8.4% of Trust report as disabled. </w:t>
            </w:r>
          </w:p>
          <w:p w14:paraId="6E4FB4B6" w14:textId="77777777" w:rsidR="00951A91" w:rsidRDefault="00951A91" w:rsidP="001C21DE">
            <w:pPr>
              <w:rPr>
                <w:rFonts w:ascii="Arial" w:hAnsi="Arial" w:cs="Arial"/>
                <w:bCs/>
                <w:sz w:val="20"/>
              </w:rPr>
            </w:pPr>
          </w:p>
          <w:p w14:paraId="02D49605" w14:textId="77777777" w:rsidR="00951A91" w:rsidRDefault="00951A91" w:rsidP="001C21DE">
            <w:pPr>
              <w:rPr>
                <w:rFonts w:ascii="Arial" w:hAnsi="Arial" w:cs="Arial"/>
                <w:bCs/>
                <w:sz w:val="20"/>
              </w:rPr>
            </w:pPr>
          </w:p>
          <w:p w14:paraId="308BE082" w14:textId="77777777" w:rsidR="00951A91" w:rsidRDefault="00951A91" w:rsidP="001C21DE">
            <w:pPr>
              <w:rPr>
                <w:rFonts w:ascii="Arial" w:hAnsi="Arial" w:cs="Arial"/>
                <w:bCs/>
                <w:sz w:val="20"/>
              </w:rPr>
            </w:pPr>
          </w:p>
          <w:p w14:paraId="0130B8E5" w14:textId="77777777" w:rsidR="00951A91" w:rsidRDefault="00951A91" w:rsidP="001C21DE">
            <w:pPr>
              <w:rPr>
                <w:rFonts w:ascii="Arial" w:hAnsi="Arial" w:cs="Arial"/>
                <w:bCs/>
                <w:sz w:val="20"/>
              </w:rPr>
            </w:pPr>
          </w:p>
          <w:p w14:paraId="4531CF41" w14:textId="77777777" w:rsidR="00951A91" w:rsidRDefault="00951A91" w:rsidP="001C21DE">
            <w:pPr>
              <w:rPr>
                <w:rFonts w:ascii="Arial" w:hAnsi="Arial" w:cs="Arial"/>
                <w:bCs/>
                <w:sz w:val="20"/>
              </w:rPr>
            </w:pPr>
          </w:p>
          <w:p w14:paraId="22E8D4F2" w14:textId="77777777" w:rsidR="00951A91" w:rsidRPr="007307A1" w:rsidRDefault="00951A91" w:rsidP="001C21DE">
            <w:pPr>
              <w:rPr>
                <w:rFonts w:ascii="Arial" w:hAnsi="Arial" w:cs="Arial"/>
                <w:bCs/>
                <w:sz w:val="20"/>
              </w:rPr>
            </w:pPr>
          </w:p>
        </w:tc>
      </w:tr>
      <w:tr w:rsidR="00951A91" w14:paraId="6BC81FE1" w14:textId="77777777" w:rsidTr="001C21DE">
        <w:tc>
          <w:tcPr>
            <w:tcW w:w="567" w:type="dxa"/>
            <w:tcBorders>
              <w:top w:val="single" w:sz="4" w:space="0" w:color="auto"/>
              <w:left w:val="single" w:sz="4" w:space="0" w:color="auto"/>
              <w:bottom w:val="single" w:sz="4" w:space="0" w:color="auto"/>
              <w:right w:val="single" w:sz="4" w:space="0" w:color="auto"/>
            </w:tcBorders>
            <w:shd w:val="clear" w:color="auto" w:fill="B4C6E7"/>
          </w:tcPr>
          <w:p w14:paraId="3CD8DADC" w14:textId="77777777" w:rsidR="00951A91" w:rsidRDefault="00951A91" w:rsidP="001C21DE">
            <w:pPr>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6650F586" w14:textId="77777777" w:rsidR="00951A91" w:rsidRDefault="00951A91" w:rsidP="001C21DE">
            <w:pPr>
              <w:rPr>
                <w:rFonts w:ascii="Arial" w:hAnsi="Arial" w:cs="Arial"/>
                <w:b/>
                <w:sz w:val="20"/>
              </w:rPr>
            </w:pPr>
            <w:r>
              <w:rPr>
                <w:rFonts w:ascii="Arial" w:hAnsi="Arial" w:cs="Arial"/>
                <w:b/>
                <w:sz w:val="20"/>
              </w:rPr>
              <w:t>QUESTIONS</w:t>
            </w:r>
          </w:p>
          <w:p w14:paraId="4AE7FA15" w14:textId="77777777" w:rsidR="00951A91" w:rsidRDefault="00951A91" w:rsidP="001C21DE">
            <w:pPr>
              <w:rPr>
                <w:rFonts w:ascii="Arial" w:hAnsi="Arial"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4071E0C1" w14:textId="77777777" w:rsidR="00951A91" w:rsidRDefault="00951A91" w:rsidP="001C21DE">
            <w:pPr>
              <w:rPr>
                <w:rFonts w:ascii="Arial" w:hAnsi="Arial" w:cs="Arial"/>
                <w:b/>
                <w:sz w:val="20"/>
              </w:rPr>
            </w:pPr>
            <w:r>
              <w:rPr>
                <w:rFonts w:ascii="Arial" w:hAnsi="Arial" w:cs="Arial"/>
                <w:b/>
                <w:sz w:val="20"/>
              </w:rPr>
              <w:t>ANSWERS AND ACTIONS</w:t>
            </w:r>
          </w:p>
        </w:tc>
      </w:tr>
      <w:tr w:rsidR="00951A91" w14:paraId="7F767762" w14:textId="77777777" w:rsidTr="00612C02">
        <w:trPr>
          <w:trHeight w:val="1219"/>
        </w:trPr>
        <w:tc>
          <w:tcPr>
            <w:tcW w:w="567" w:type="dxa"/>
            <w:tcBorders>
              <w:top w:val="single" w:sz="4" w:space="0" w:color="auto"/>
              <w:left w:val="single" w:sz="4" w:space="0" w:color="auto"/>
              <w:bottom w:val="single" w:sz="4" w:space="0" w:color="auto"/>
              <w:right w:val="single" w:sz="4" w:space="0" w:color="auto"/>
            </w:tcBorders>
            <w:hideMark/>
          </w:tcPr>
          <w:p w14:paraId="777BFDC9" w14:textId="77777777" w:rsidR="00951A91" w:rsidRDefault="00951A91" w:rsidP="001C21DE">
            <w:pPr>
              <w:rPr>
                <w:rFonts w:ascii="Arial" w:hAnsi="Arial" w:cs="Arial"/>
                <w:b/>
                <w:sz w:val="20"/>
              </w:rPr>
            </w:pPr>
            <w:r>
              <w:rPr>
                <w:rFonts w:ascii="Arial" w:hAnsi="Arial"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6AC3FC62" w14:textId="77777777" w:rsidR="00951A91" w:rsidRDefault="00951A91" w:rsidP="001C21DE">
            <w:pPr>
              <w:tabs>
                <w:tab w:val="num" w:pos="720"/>
              </w:tabs>
              <w:rPr>
                <w:rFonts w:ascii="Arial" w:hAnsi="Arial" w:cs="Arial"/>
                <w:b/>
                <w:sz w:val="20"/>
              </w:rPr>
            </w:pPr>
            <w:r>
              <w:rPr>
                <w:rFonts w:ascii="Arial" w:hAnsi="Arial" w:cs="Arial"/>
                <w:b/>
                <w:sz w:val="20"/>
              </w:rPr>
              <w:t>Gender:</w:t>
            </w:r>
          </w:p>
          <w:p w14:paraId="7BB618E2" w14:textId="77777777" w:rsidR="00951A91" w:rsidRDefault="00951A91" w:rsidP="001C21DE">
            <w:pPr>
              <w:tabs>
                <w:tab w:val="num" w:pos="720"/>
              </w:tabs>
              <w:rPr>
                <w:rFonts w:ascii="Arial" w:hAnsi="Arial" w:cs="Arial"/>
                <w:b/>
                <w:sz w:val="20"/>
              </w:rPr>
            </w:pPr>
          </w:p>
          <w:p w14:paraId="13E59BC7" w14:textId="77777777" w:rsidR="00951A91" w:rsidRDefault="00951A91" w:rsidP="001C21DE">
            <w:pPr>
              <w:tabs>
                <w:tab w:val="num" w:pos="720"/>
              </w:tabs>
              <w:rPr>
                <w:rFonts w:ascii="Arial" w:hAnsi="Arial" w:cs="Arial"/>
                <w:b/>
                <w:sz w:val="20"/>
              </w:rPr>
            </w:pPr>
            <w:r>
              <w:rPr>
                <w:rFonts w:ascii="Arial" w:hAnsi="Arial"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6A95D691" w14:textId="77777777" w:rsidR="00951A91" w:rsidRDefault="00951A91" w:rsidP="001C21DE">
            <w:pPr>
              <w:rPr>
                <w:rFonts w:ascii="Arial" w:hAnsi="Arial" w:cs="Arial"/>
                <w:sz w:val="20"/>
                <w:shd w:val="clear" w:color="auto" w:fill="FFFFFF"/>
              </w:rPr>
            </w:pPr>
            <w:r>
              <w:rPr>
                <w:rFonts w:ascii="Arial" w:hAnsi="Arial" w:cs="Arial"/>
                <w:sz w:val="20"/>
                <w:shd w:val="clear" w:color="auto" w:fill="FFFFFF"/>
              </w:rPr>
              <w:t xml:space="preserve"> </w:t>
            </w:r>
            <w:r w:rsidR="00612C02">
              <w:rPr>
                <w:rFonts w:ascii="Arial" w:hAnsi="Arial" w:cs="Arial"/>
                <w:sz w:val="20"/>
                <w:shd w:val="clear" w:color="auto" w:fill="FFFFFF"/>
              </w:rPr>
              <w:t xml:space="preserve">This policy is applicable to all staff, no issues identified. </w:t>
            </w:r>
          </w:p>
          <w:p w14:paraId="11555823" w14:textId="77777777" w:rsidR="00F03F73" w:rsidRDefault="00F03F73" w:rsidP="00F03F73">
            <w:pPr>
              <w:contextualSpacing/>
              <w:rPr>
                <w:rFonts w:ascii="Arial" w:hAnsi="Arial" w:cs="Arial"/>
                <w:color w:val="000000"/>
                <w:sz w:val="20"/>
              </w:rPr>
            </w:pPr>
          </w:p>
          <w:p w14:paraId="1222F9EE" w14:textId="574BE2EA" w:rsidR="00F03F73" w:rsidRPr="00F03F73" w:rsidRDefault="00F03F73" w:rsidP="00F03F73">
            <w:pPr>
              <w:contextualSpacing/>
              <w:rPr>
                <w:rFonts w:ascii="Arial" w:hAnsi="Arial" w:cs="Arial"/>
                <w:color w:val="000000"/>
                <w:sz w:val="20"/>
              </w:rPr>
            </w:pPr>
            <w:r w:rsidRPr="00F03F73">
              <w:rPr>
                <w:rFonts w:ascii="Arial" w:hAnsi="Arial" w:cs="Arial"/>
                <w:color w:val="000000"/>
                <w:sz w:val="20"/>
              </w:rPr>
              <w:t xml:space="preserve">The Trust split of female to male employees is </w:t>
            </w:r>
            <w:r w:rsidR="00FB6564" w:rsidRPr="00F03F73">
              <w:rPr>
                <w:rFonts w:ascii="Arial" w:hAnsi="Arial" w:cs="Arial"/>
                <w:color w:val="000000"/>
                <w:sz w:val="20"/>
              </w:rPr>
              <w:t>approx.</w:t>
            </w:r>
            <w:r w:rsidRPr="00F03F73">
              <w:rPr>
                <w:rFonts w:ascii="Arial" w:hAnsi="Arial" w:cs="Arial"/>
                <w:color w:val="000000"/>
                <w:sz w:val="20"/>
              </w:rPr>
              <w:t xml:space="preserve"> 80/20 7</w:t>
            </w:r>
            <w:r>
              <w:rPr>
                <w:rFonts w:ascii="Arial" w:hAnsi="Arial" w:cs="Arial"/>
                <w:color w:val="000000"/>
                <w:sz w:val="20"/>
              </w:rPr>
              <w:t>9</w:t>
            </w:r>
            <w:r w:rsidRPr="00F03F73">
              <w:rPr>
                <w:rFonts w:ascii="Arial" w:hAnsi="Arial" w:cs="Arial"/>
                <w:color w:val="000000"/>
                <w:sz w:val="20"/>
              </w:rPr>
              <w:t>% female to 21</w:t>
            </w:r>
            <w:r>
              <w:rPr>
                <w:rFonts w:ascii="Arial" w:hAnsi="Arial" w:cs="Arial"/>
                <w:color w:val="000000"/>
                <w:sz w:val="20"/>
              </w:rPr>
              <w:t>%</w:t>
            </w:r>
            <w:r w:rsidRPr="00F03F73">
              <w:rPr>
                <w:rFonts w:ascii="Arial" w:hAnsi="Arial" w:cs="Arial"/>
                <w:color w:val="000000"/>
                <w:sz w:val="20"/>
              </w:rPr>
              <w:t xml:space="preserve"> male. </w:t>
            </w:r>
          </w:p>
          <w:p w14:paraId="62DAD050" w14:textId="77777777" w:rsidR="00F03F73" w:rsidRDefault="00F03F73" w:rsidP="001C21DE">
            <w:pPr>
              <w:rPr>
                <w:rFonts w:ascii="Arial" w:hAnsi="Arial" w:cs="Arial"/>
                <w:b/>
                <w:sz w:val="20"/>
              </w:rPr>
            </w:pPr>
          </w:p>
        </w:tc>
      </w:tr>
      <w:tr w:rsidR="00951A91" w14:paraId="13EAA829"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7ECEE122" w14:textId="77777777" w:rsidR="00951A91" w:rsidRDefault="00951A91" w:rsidP="001C21DE">
            <w:pPr>
              <w:rPr>
                <w:rFonts w:ascii="Arial" w:hAnsi="Arial" w:cs="Arial"/>
                <w:b/>
                <w:sz w:val="20"/>
              </w:rPr>
            </w:pPr>
            <w:r>
              <w:rPr>
                <w:rFonts w:ascii="Arial" w:hAnsi="Arial" w:cs="Arial"/>
                <w:b/>
                <w:sz w:val="20"/>
              </w:rPr>
              <w:t>5c</w:t>
            </w:r>
          </w:p>
        </w:tc>
        <w:tc>
          <w:tcPr>
            <w:tcW w:w="4140" w:type="dxa"/>
            <w:tcBorders>
              <w:top w:val="single" w:sz="4" w:space="0" w:color="auto"/>
              <w:left w:val="single" w:sz="4" w:space="0" w:color="auto"/>
              <w:bottom w:val="single" w:sz="4" w:space="0" w:color="auto"/>
              <w:right w:val="single" w:sz="4" w:space="0" w:color="auto"/>
            </w:tcBorders>
          </w:tcPr>
          <w:p w14:paraId="619FE357" w14:textId="77777777" w:rsidR="00951A91" w:rsidRDefault="00951A91" w:rsidP="001C21DE">
            <w:pPr>
              <w:tabs>
                <w:tab w:val="num" w:pos="720"/>
              </w:tabs>
              <w:rPr>
                <w:rFonts w:ascii="Arial" w:hAnsi="Arial" w:cs="Arial"/>
                <w:b/>
                <w:sz w:val="20"/>
              </w:rPr>
            </w:pPr>
            <w:r>
              <w:rPr>
                <w:rFonts w:ascii="Arial" w:hAnsi="Arial" w:cs="Arial"/>
                <w:b/>
                <w:sz w:val="20"/>
              </w:rPr>
              <w:t>Age:</w:t>
            </w:r>
          </w:p>
          <w:p w14:paraId="4DE16289" w14:textId="77777777" w:rsidR="00951A91" w:rsidRDefault="00951A91" w:rsidP="001C21DE">
            <w:pPr>
              <w:tabs>
                <w:tab w:val="num" w:pos="720"/>
              </w:tabs>
              <w:rPr>
                <w:rFonts w:ascii="Arial" w:hAnsi="Arial" w:cs="Arial"/>
                <w:sz w:val="20"/>
              </w:rPr>
            </w:pPr>
          </w:p>
          <w:p w14:paraId="5A8E0B1E" w14:textId="77777777" w:rsidR="00951A91" w:rsidRDefault="00951A91" w:rsidP="001C21DE">
            <w:pPr>
              <w:tabs>
                <w:tab w:val="num" w:pos="720"/>
              </w:tabs>
              <w:rPr>
                <w:rFonts w:ascii="Arial" w:hAnsi="Arial" w:cs="Arial"/>
                <w:b/>
                <w:sz w:val="20"/>
              </w:rPr>
            </w:pPr>
            <w:r>
              <w:rPr>
                <w:rFonts w:ascii="Arial" w:hAnsi="Arial"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164D6693" w14:textId="77777777" w:rsidR="00951A91" w:rsidRDefault="00612C02" w:rsidP="001C21DE">
            <w:pPr>
              <w:rPr>
                <w:rFonts w:ascii="Arial" w:hAnsi="Arial" w:cs="Arial"/>
                <w:sz w:val="20"/>
                <w:shd w:val="clear" w:color="auto" w:fill="FFFFFF"/>
              </w:rPr>
            </w:pPr>
            <w:r>
              <w:rPr>
                <w:rFonts w:ascii="Arial" w:hAnsi="Arial" w:cs="Arial"/>
                <w:sz w:val="20"/>
                <w:shd w:val="clear" w:color="auto" w:fill="FFFFFF"/>
              </w:rPr>
              <w:t xml:space="preserve">This policy is applicable to all staff, no issues identified. </w:t>
            </w:r>
          </w:p>
          <w:p w14:paraId="3264E5BA" w14:textId="77777777" w:rsidR="001E76ED" w:rsidRDefault="001E76ED" w:rsidP="001C21DE">
            <w:pPr>
              <w:rPr>
                <w:rFonts w:ascii="Arial" w:hAnsi="Arial" w:cs="Arial"/>
                <w:sz w:val="20"/>
                <w:shd w:val="clear" w:color="auto" w:fill="FFFFFF"/>
              </w:rPr>
            </w:pPr>
          </w:p>
          <w:p w14:paraId="63CDDF9E" w14:textId="77777777" w:rsidR="001E76ED" w:rsidRDefault="001E76ED" w:rsidP="001C21DE">
            <w:pPr>
              <w:rPr>
                <w:rFonts w:ascii="Arial" w:hAnsi="Arial" w:cs="Arial"/>
                <w:sz w:val="20"/>
                <w:shd w:val="clear" w:color="auto" w:fill="FFFFFF"/>
              </w:rPr>
            </w:pPr>
            <w:r>
              <w:rPr>
                <w:rFonts w:ascii="Arial" w:hAnsi="Arial" w:cs="Arial"/>
                <w:sz w:val="20"/>
                <w:shd w:val="clear" w:color="auto" w:fill="FFFFFF"/>
              </w:rPr>
              <w:t xml:space="preserve">We would need to ensure that any colleagues </w:t>
            </w:r>
            <w:r w:rsidR="000548FF">
              <w:rPr>
                <w:rFonts w:ascii="Arial" w:hAnsi="Arial" w:cs="Arial"/>
                <w:sz w:val="20"/>
                <w:shd w:val="clear" w:color="auto" w:fill="FFFFFF"/>
              </w:rPr>
              <w:t xml:space="preserve">are not subject to bribery with the purpose of sexual exploitation. Bribery is covered in section 14 of the Policy. </w:t>
            </w:r>
          </w:p>
          <w:p w14:paraId="6C08A270" w14:textId="77777777" w:rsidR="00752228" w:rsidRDefault="00752228" w:rsidP="001C21DE">
            <w:pPr>
              <w:rPr>
                <w:rFonts w:ascii="Arial" w:hAnsi="Arial" w:cs="Arial"/>
                <w:sz w:val="20"/>
                <w:shd w:val="clear" w:color="auto" w:fill="FFFFFF"/>
              </w:rPr>
            </w:pPr>
          </w:p>
          <w:p w14:paraId="224C8E10" w14:textId="77777777" w:rsidR="00F03F73" w:rsidRPr="007307A1" w:rsidRDefault="00752228" w:rsidP="00F03F73">
            <w:pPr>
              <w:rPr>
                <w:rFonts w:ascii="Arial" w:hAnsi="Arial" w:cs="Arial"/>
                <w:b/>
                <w:sz w:val="20"/>
              </w:rPr>
            </w:pPr>
            <w:r>
              <w:rPr>
                <w:rFonts w:ascii="Arial" w:hAnsi="Arial" w:cs="Arial"/>
                <w:sz w:val="20"/>
                <w:shd w:val="clear" w:color="auto" w:fill="FFFFFF"/>
              </w:rPr>
              <w:t xml:space="preserve">The equality workforce monitoring report 2022 provides the age range of staff within Trust. </w:t>
            </w:r>
            <w:r w:rsidR="00F03F73" w:rsidRPr="00F03F73">
              <w:rPr>
                <w:rFonts w:ascii="Arial" w:hAnsi="Arial" w:cs="Arial"/>
                <w:color w:val="000000"/>
                <w:sz w:val="20"/>
              </w:rPr>
              <w:t>As in previous years the highest number of Trust staff fall in the age bands 40-49 and 50-59 with 5</w:t>
            </w:r>
            <w:r w:rsidR="00F03F73">
              <w:rPr>
                <w:rFonts w:ascii="Arial" w:hAnsi="Arial" w:cs="Arial"/>
                <w:color w:val="000000"/>
                <w:sz w:val="20"/>
              </w:rPr>
              <w:t>2.7</w:t>
            </w:r>
            <w:r w:rsidR="00F03F73" w:rsidRPr="00F03F73">
              <w:rPr>
                <w:rFonts w:ascii="Arial" w:hAnsi="Arial" w:cs="Arial"/>
                <w:color w:val="000000"/>
                <w:sz w:val="20"/>
              </w:rPr>
              <w:t>% of the total staff being between 40 and 59.</w:t>
            </w:r>
          </w:p>
          <w:p w14:paraId="6DF2BA86" w14:textId="77777777" w:rsidR="00752228" w:rsidRDefault="00752228" w:rsidP="001C21DE">
            <w:pPr>
              <w:rPr>
                <w:rFonts w:ascii="Arial" w:hAnsi="Arial" w:cs="Arial"/>
                <w:b/>
                <w:sz w:val="20"/>
              </w:rPr>
            </w:pPr>
          </w:p>
        </w:tc>
      </w:tr>
      <w:tr w:rsidR="00951A91" w14:paraId="0BFCD805" w14:textId="77777777" w:rsidTr="00612C02">
        <w:trPr>
          <w:trHeight w:val="1334"/>
        </w:trPr>
        <w:tc>
          <w:tcPr>
            <w:tcW w:w="567" w:type="dxa"/>
            <w:tcBorders>
              <w:top w:val="single" w:sz="4" w:space="0" w:color="auto"/>
              <w:left w:val="single" w:sz="4" w:space="0" w:color="auto"/>
              <w:bottom w:val="single" w:sz="4" w:space="0" w:color="auto"/>
              <w:right w:val="single" w:sz="4" w:space="0" w:color="auto"/>
            </w:tcBorders>
            <w:hideMark/>
          </w:tcPr>
          <w:p w14:paraId="2C41DB94" w14:textId="77777777" w:rsidR="00951A91" w:rsidRDefault="00951A91" w:rsidP="001C21DE">
            <w:pPr>
              <w:rPr>
                <w:rFonts w:ascii="Arial" w:hAnsi="Arial" w:cs="Arial"/>
                <w:b/>
                <w:sz w:val="20"/>
              </w:rPr>
            </w:pPr>
            <w:r>
              <w:rPr>
                <w:rFonts w:ascii="Arial" w:hAnsi="Arial"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75917675" w14:textId="77777777" w:rsidR="00951A91" w:rsidRDefault="00951A91" w:rsidP="001C21DE">
            <w:pPr>
              <w:tabs>
                <w:tab w:val="num" w:pos="720"/>
              </w:tabs>
              <w:rPr>
                <w:rFonts w:ascii="Arial" w:hAnsi="Arial" w:cs="Arial"/>
                <w:b/>
                <w:sz w:val="20"/>
              </w:rPr>
            </w:pPr>
            <w:r>
              <w:rPr>
                <w:rFonts w:ascii="Arial" w:hAnsi="Arial" w:cs="Arial"/>
                <w:b/>
                <w:sz w:val="20"/>
              </w:rPr>
              <w:t>Sexual Orientation:</w:t>
            </w:r>
          </w:p>
          <w:p w14:paraId="687A6176" w14:textId="77777777" w:rsidR="00951A91" w:rsidRDefault="00951A91" w:rsidP="001C21DE">
            <w:pPr>
              <w:tabs>
                <w:tab w:val="num" w:pos="720"/>
              </w:tabs>
              <w:ind w:left="720" w:hanging="720"/>
              <w:rPr>
                <w:rFonts w:ascii="Arial" w:hAnsi="Arial" w:cs="Arial"/>
                <w:sz w:val="20"/>
              </w:rPr>
            </w:pPr>
          </w:p>
          <w:p w14:paraId="39F9C88E"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Prompt: Heterosexual, Bisexual, Gay, </w:t>
            </w:r>
          </w:p>
          <w:p w14:paraId="3E8FBD83" w14:textId="77777777" w:rsidR="00951A91" w:rsidRDefault="00951A91" w:rsidP="001C21DE">
            <w:pPr>
              <w:tabs>
                <w:tab w:val="num" w:pos="720"/>
              </w:tabs>
              <w:ind w:left="720" w:hanging="720"/>
              <w:rPr>
                <w:rFonts w:ascii="Arial" w:hAnsi="Arial" w:cs="Arial"/>
                <w:sz w:val="20"/>
              </w:rPr>
            </w:pPr>
            <w:r>
              <w:rPr>
                <w:rFonts w:ascii="Arial" w:hAnsi="Arial" w:cs="Arial"/>
                <w:sz w:val="20"/>
              </w:rPr>
              <w:t xml:space="preserve">Lesbian groups are included in this </w:t>
            </w:r>
          </w:p>
          <w:p w14:paraId="2B6620D5" w14:textId="77777777" w:rsidR="00951A91" w:rsidRDefault="00951A91" w:rsidP="001C21DE">
            <w:pPr>
              <w:tabs>
                <w:tab w:val="num" w:pos="720"/>
              </w:tabs>
              <w:ind w:left="720" w:hanging="720"/>
              <w:rPr>
                <w:rFonts w:ascii="Arial" w:hAnsi="Arial" w:cs="Arial"/>
                <w:b/>
                <w:sz w:val="20"/>
              </w:rPr>
            </w:pPr>
            <w:r>
              <w:rPr>
                <w:rFonts w:ascii="Arial" w:hAnsi="Arial"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080667D8" w14:textId="77777777" w:rsidR="00951A91" w:rsidRDefault="00612C02" w:rsidP="001C21DE">
            <w:pPr>
              <w:rPr>
                <w:rFonts w:ascii="Arial" w:hAnsi="Arial" w:cs="Arial"/>
                <w:sz w:val="20"/>
                <w:shd w:val="clear" w:color="auto" w:fill="FFFFFF"/>
              </w:rPr>
            </w:pPr>
            <w:r>
              <w:rPr>
                <w:rFonts w:ascii="Arial" w:hAnsi="Arial" w:cs="Arial"/>
                <w:sz w:val="20"/>
                <w:shd w:val="clear" w:color="auto" w:fill="FFFFFF"/>
              </w:rPr>
              <w:t>This policy is applicable to all staff, no issues identified.</w:t>
            </w:r>
          </w:p>
          <w:p w14:paraId="78CA827C" w14:textId="77777777" w:rsidR="00F03F73" w:rsidRDefault="00F03F73" w:rsidP="00273094">
            <w:pPr>
              <w:rPr>
                <w:rFonts w:ascii="Arial" w:hAnsi="Arial" w:cs="Arial"/>
                <w:b/>
                <w:sz w:val="20"/>
              </w:rPr>
            </w:pPr>
            <w:r>
              <w:rPr>
                <w:rFonts w:ascii="Arial" w:hAnsi="Arial" w:cs="Arial"/>
                <w:sz w:val="20"/>
                <w:shd w:val="clear" w:color="auto" w:fill="FFFFFF"/>
              </w:rPr>
              <w:t xml:space="preserve">The equality workforce monitoring report 2022 provides the sexual orientation of Trust staff which is </w:t>
            </w:r>
            <w:r w:rsidR="00273094">
              <w:rPr>
                <w:rFonts w:ascii="Arial" w:hAnsi="Arial" w:cs="Arial"/>
                <w:sz w:val="20"/>
                <w:shd w:val="clear" w:color="auto" w:fill="FFFFFF"/>
              </w:rPr>
              <w:t xml:space="preserve">83% heterosexual, 2.4% gay/lesbian, 1.2% bisexual and 13.6% unknown. </w:t>
            </w:r>
          </w:p>
        </w:tc>
      </w:tr>
      <w:tr w:rsidR="00951A91" w14:paraId="4768A7D5" w14:textId="77777777" w:rsidTr="001C21DE">
        <w:trPr>
          <w:trHeight w:val="1407"/>
        </w:trPr>
        <w:tc>
          <w:tcPr>
            <w:tcW w:w="567" w:type="dxa"/>
            <w:tcBorders>
              <w:top w:val="single" w:sz="4" w:space="0" w:color="auto"/>
              <w:left w:val="single" w:sz="4" w:space="0" w:color="auto"/>
              <w:bottom w:val="single" w:sz="4" w:space="0" w:color="auto"/>
              <w:right w:val="single" w:sz="4" w:space="0" w:color="auto"/>
            </w:tcBorders>
            <w:hideMark/>
          </w:tcPr>
          <w:p w14:paraId="7DF7ECCA" w14:textId="77777777" w:rsidR="00951A91" w:rsidRDefault="00951A91" w:rsidP="001C21DE">
            <w:pPr>
              <w:rPr>
                <w:rFonts w:ascii="Arial" w:hAnsi="Arial" w:cs="Arial"/>
                <w:b/>
                <w:sz w:val="20"/>
              </w:rPr>
            </w:pPr>
            <w:r>
              <w:rPr>
                <w:rFonts w:ascii="Arial" w:hAnsi="Arial"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2B43EB55" w14:textId="77777777" w:rsidR="00951A91" w:rsidRDefault="00951A91" w:rsidP="001C21DE">
            <w:pPr>
              <w:tabs>
                <w:tab w:val="num" w:pos="720"/>
              </w:tabs>
              <w:rPr>
                <w:rFonts w:ascii="Arial" w:hAnsi="Arial" w:cs="Arial"/>
                <w:b/>
                <w:sz w:val="20"/>
              </w:rPr>
            </w:pPr>
            <w:r>
              <w:rPr>
                <w:rFonts w:ascii="Arial" w:hAnsi="Arial" w:cs="Arial"/>
                <w:b/>
                <w:sz w:val="20"/>
              </w:rPr>
              <w:t>Religion &amp; Belief:</w:t>
            </w:r>
          </w:p>
          <w:p w14:paraId="67A7EFB9" w14:textId="77777777" w:rsidR="00951A91" w:rsidRDefault="00951A91" w:rsidP="001C21DE">
            <w:pPr>
              <w:tabs>
                <w:tab w:val="num" w:pos="720"/>
              </w:tabs>
              <w:rPr>
                <w:rFonts w:ascii="Arial" w:hAnsi="Arial" w:cs="Arial"/>
                <w:b/>
                <w:sz w:val="20"/>
              </w:rPr>
            </w:pPr>
          </w:p>
          <w:p w14:paraId="30A46FDD" w14:textId="77777777" w:rsidR="00951A91" w:rsidRDefault="00951A91" w:rsidP="001C21DE">
            <w:pPr>
              <w:tabs>
                <w:tab w:val="num" w:pos="720"/>
              </w:tabs>
              <w:rPr>
                <w:rFonts w:ascii="Arial" w:hAnsi="Arial" w:cs="Arial"/>
                <w:b/>
                <w:sz w:val="20"/>
              </w:rPr>
            </w:pPr>
            <w:r>
              <w:rPr>
                <w:rFonts w:ascii="Arial" w:hAnsi="Arial"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2F643B17" w14:textId="77777777" w:rsidR="00951A91" w:rsidRDefault="00612C02" w:rsidP="00951A91">
            <w:pPr>
              <w:contextualSpacing/>
              <w:rPr>
                <w:rFonts w:ascii="Arial" w:hAnsi="Arial" w:cs="Arial"/>
                <w:sz w:val="20"/>
                <w:shd w:val="clear" w:color="auto" w:fill="FFFFFF"/>
              </w:rPr>
            </w:pPr>
            <w:r>
              <w:rPr>
                <w:rFonts w:ascii="Arial" w:hAnsi="Arial" w:cs="Arial"/>
                <w:sz w:val="20"/>
                <w:shd w:val="clear" w:color="auto" w:fill="FFFFFF"/>
              </w:rPr>
              <w:t>This policy is applicable to all staff, no issues identified.</w:t>
            </w:r>
          </w:p>
          <w:p w14:paraId="333BB7F9" w14:textId="77777777" w:rsidR="00273094" w:rsidRDefault="00273094" w:rsidP="00273094">
            <w:pPr>
              <w:contextualSpacing/>
              <w:rPr>
                <w:rFonts w:ascii="Arial" w:hAnsi="Arial" w:cs="Arial"/>
                <w:b/>
                <w:sz w:val="20"/>
              </w:rPr>
            </w:pPr>
            <w:r w:rsidRPr="00273094">
              <w:rPr>
                <w:rFonts w:ascii="Arial" w:hAnsi="Arial" w:cs="Arial"/>
                <w:color w:val="000000"/>
                <w:sz w:val="20"/>
              </w:rPr>
              <w:t>The equality monitoring report 202</w:t>
            </w:r>
            <w:r>
              <w:rPr>
                <w:rFonts w:ascii="Arial" w:hAnsi="Arial" w:cs="Arial"/>
                <w:color w:val="000000"/>
                <w:sz w:val="20"/>
              </w:rPr>
              <w:t>2</w:t>
            </w:r>
            <w:r w:rsidRPr="00273094">
              <w:rPr>
                <w:rFonts w:ascii="Arial" w:hAnsi="Arial" w:cs="Arial"/>
                <w:color w:val="000000"/>
                <w:sz w:val="20"/>
              </w:rPr>
              <w:t xml:space="preserve"> states </w:t>
            </w:r>
            <w:r>
              <w:rPr>
                <w:rFonts w:ascii="Arial" w:hAnsi="Arial" w:cs="Arial"/>
                <w:color w:val="000000"/>
                <w:sz w:val="20"/>
              </w:rPr>
              <w:t>s</w:t>
            </w:r>
            <w:r w:rsidRPr="00273094">
              <w:rPr>
                <w:rFonts w:ascii="Arial" w:hAnsi="Arial" w:cs="Arial"/>
                <w:color w:val="000000"/>
                <w:sz w:val="20"/>
              </w:rPr>
              <w:t>taff reported as 46.</w:t>
            </w:r>
            <w:r>
              <w:rPr>
                <w:rFonts w:ascii="Arial" w:hAnsi="Arial" w:cs="Arial"/>
                <w:color w:val="000000"/>
                <w:sz w:val="20"/>
              </w:rPr>
              <w:t>9</w:t>
            </w:r>
            <w:r w:rsidRPr="00273094">
              <w:rPr>
                <w:rFonts w:ascii="Arial" w:hAnsi="Arial" w:cs="Arial"/>
                <w:color w:val="000000"/>
                <w:sz w:val="20"/>
              </w:rPr>
              <w:t>% Christianity, 3.</w:t>
            </w:r>
            <w:r>
              <w:rPr>
                <w:rFonts w:ascii="Arial" w:hAnsi="Arial" w:cs="Arial"/>
                <w:color w:val="000000"/>
                <w:sz w:val="20"/>
              </w:rPr>
              <w:t>7</w:t>
            </w:r>
            <w:r w:rsidRPr="00273094">
              <w:rPr>
                <w:rFonts w:ascii="Arial" w:hAnsi="Arial" w:cs="Arial"/>
                <w:color w:val="000000"/>
                <w:sz w:val="20"/>
              </w:rPr>
              <w:t>% Islam, 11.</w:t>
            </w:r>
            <w:r>
              <w:rPr>
                <w:rFonts w:ascii="Arial" w:hAnsi="Arial" w:cs="Arial"/>
                <w:color w:val="000000"/>
                <w:sz w:val="20"/>
              </w:rPr>
              <w:t>9</w:t>
            </w:r>
            <w:r w:rsidRPr="00273094">
              <w:rPr>
                <w:rFonts w:ascii="Arial" w:hAnsi="Arial" w:cs="Arial"/>
                <w:color w:val="000000"/>
                <w:sz w:val="20"/>
              </w:rPr>
              <w:t>% other and 1</w:t>
            </w:r>
            <w:r>
              <w:rPr>
                <w:rFonts w:ascii="Arial" w:hAnsi="Arial" w:cs="Arial"/>
                <w:color w:val="000000"/>
                <w:sz w:val="20"/>
              </w:rPr>
              <w:t>9.6</w:t>
            </w:r>
            <w:r w:rsidRPr="00273094">
              <w:rPr>
                <w:rFonts w:ascii="Arial" w:hAnsi="Arial" w:cs="Arial"/>
                <w:color w:val="000000"/>
                <w:sz w:val="20"/>
              </w:rPr>
              <w:t>% Atheism.</w:t>
            </w:r>
          </w:p>
          <w:p w14:paraId="150DA466" w14:textId="77777777" w:rsidR="00273094" w:rsidRDefault="00273094" w:rsidP="00951A91">
            <w:pPr>
              <w:contextualSpacing/>
              <w:rPr>
                <w:rFonts w:ascii="Arial" w:hAnsi="Arial" w:cs="Arial"/>
                <w:b/>
                <w:sz w:val="20"/>
              </w:rPr>
            </w:pPr>
          </w:p>
        </w:tc>
      </w:tr>
      <w:tr w:rsidR="00951A91" w14:paraId="175AD54F"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4FB7ADC" w14:textId="77777777" w:rsidR="00951A91" w:rsidRDefault="00951A91" w:rsidP="001C21DE">
            <w:pPr>
              <w:rPr>
                <w:rFonts w:ascii="Arial" w:hAnsi="Arial" w:cs="Arial"/>
                <w:b/>
                <w:sz w:val="20"/>
              </w:rPr>
            </w:pPr>
            <w:r>
              <w:rPr>
                <w:rFonts w:ascii="Arial" w:hAnsi="Arial" w:cs="Arial"/>
                <w:b/>
                <w:sz w:val="20"/>
              </w:rPr>
              <w:t>5f</w:t>
            </w:r>
          </w:p>
        </w:tc>
        <w:tc>
          <w:tcPr>
            <w:tcW w:w="4140" w:type="dxa"/>
            <w:tcBorders>
              <w:top w:val="single" w:sz="4" w:space="0" w:color="auto"/>
              <w:left w:val="single" w:sz="4" w:space="0" w:color="auto"/>
              <w:bottom w:val="single" w:sz="4" w:space="0" w:color="auto"/>
              <w:right w:val="single" w:sz="4" w:space="0" w:color="auto"/>
            </w:tcBorders>
          </w:tcPr>
          <w:p w14:paraId="0EA513A8" w14:textId="77777777" w:rsidR="00951A91" w:rsidRDefault="00951A91" w:rsidP="001C21DE">
            <w:pPr>
              <w:tabs>
                <w:tab w:val="num" w:pos="720"/>
              </w:tabs>
              <w:rPr>
                <w:rFonts w:ascii="Arial" w:hAnsi="Arial" w:cs="Arial"/>
                <w:b/>
                <w:sz w:val="20"/>
              </w:rPr>
            </w:pPr>
            <w:r>
              <w:rPr>
                <w:rFonts w:ascii="Arial" w:hAnsi="Arial" w:cs="Arial"/>
                <w:b/>
                <w:sz w:val="20"/>
              </w:rPr>
              <w:t>Marriage and Civil Partnership</w:t>
            </w:r>
          </w:p>
          <w:p w14:paraId="6DEFBD50" w14:textId="77777777" w:rsidR="00951A91" w:rsidRDefault="00951A91" w:rsidP="001C21DE">
            <w:pPr>
              <w:tabs>
                <w:tab w:val="num" w:pos="720"/>
              </w:tabs>
              <w:rPr>
                <w:rFonts w:ascii="Arial" w:hAnsi="Arial" w:cs="Arial"/>
                <w:b/>
                <w:sz w:val="20"/>
              </w:rPr>
            </w:pPr>
          </w:p>
          <w:p w14:paraId="213EA97D" w14:textId="77777777" w:rsidR="00951A91" w:rsidRDefault="00951A91" w:rsidP="001C21DE">
            <w:pPr>
              <w:tabs>
                <w:tab w:val="num" w:pos="720"/>
              </w:tabs>
              <w:rPr>
                <w:rFonts w:ascii="Arial" w:hAnsi="Arial" w:cs="Arial"/>
                <w:b/>
                <w:sz w:val="20"/>
              </w:rPr>
            </w:pPr>
            <w:r>
              <w:rPr>
                <w:rFonts w:ascii="Arial" w:hAnsi="Arial"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7BF8EAF6"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r w:rsidR="00AE1FE6">
              <w:rPr>
                <w:rFonts w:ascii="Arial" w:hAnsi="Arial" w:cs="Arial"/>
                <w:sz w:val="20"/>
                <w:shd w:val="clear" w:color="auto" w:fill="FFFFFF"/>
              </w:rPr>
              <w:t xml:space="preserve"> The equality workforce monitoring report 2022 provides the marital status of Trust staff which is 1.2% civil partnership, divorced/legally separated 9.6%, married 50.1%, single 37.4%, widowed 0.9%, and unknown 0.8%.</w:t>
            </w:r>
          </w:p>
        </w:tc>
      </w:tr>
      <w:tr w:rsidR="00951A91" w14:paraId="7AE52E27"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12B5E795" w14:textId="77777777" w:rsidR="00951A91" w:rsidRDefault="00951A91" w:rsidP="001C21DE">
            <w:pPr>
              <w:rPr>
                <w:rFonts w:ascii="Arial" w:hAnsi="Arial" w:cs="Arial"/>
                <w:b/>
                <w:sz w:val="20"/>
              </w:rPr>
            </w:pPr>
            <w:r>
              <w:rPr>
                <w:rFonts w:ascii="Arial" w:hAnsi="Arial"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6781F53A" w14:textId="77777777" w:rsidR="00951A91" w:rsidRDefault="00951A91" w:rsidP="001C21DE">
            <w:pPr>
              <w:tabs>
                <w:tab w:val="num" w:pos="720"/>
              </w:tabs>
              <w:rPr>
                <w:rFonts w:ascii="Arial" w:hAnsi="Arial" w:cs="Arial"/>
                <w:b/>
                <w:sz w:val="20"/>
              </w:rPr>
            </w:pPr>
            <w:r>
              <w:rPr>
                <w:rFonts w:ascii="Arial" w:hAnsi="Arial" w:cs="Arial"/>
                <w:b/>
                <w:sz w:val="20"/>
              </w:rPr>
              <w:t>Pregnancy and Maternity</w:t>
            </w:r>
          </w:p>
          <w:p w14:paraId="7FA99173" w14:textId="77777777" w:rsidR="00951A91" w:rsidRDefault="00951A91" w:rsidP="001C21DE">
            <w:pPr>
              <w:tabs>
                <w:tab w:val="num" w:pos="720"/>
              </w:tabs>
              <w:jc w:val="both"/>
              <w:rPr>
                <w:rFonts w:ascii="Arial" w:hAnsi="Arial" w:cs="Arial"/>
                <w:b/>
                <w:sz w:val="20"/>
              </w:rPr>
            </w:pPr>
          </w:p>
          <w:p w14:paraId="273DF1C0" w14:textId="77777777" w:rsidR="00951A91" w:rsidRDefault="00951A91" w:rsidP="001C21DE">
            <w:pPr>
              <w:tabs>
                <w:tab w:val="num" w:pos="720"/>
              </w:tabs>
              <w:jc w:val="both"/>
              <w:rPr>
                <w:rFonts w:ascii="Arial" w:hAnsi="Arial" w:cs="Arial"/>
                <w:b/>
                <w:sz w:val="20"/>
              </w:rPr>
            </w:pPr>
            <w:r>
              <w:rPr>
                <w:rFonts w:ascii="Arial" w:hAnsi="Arial"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0E7007BA"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65E6EFFE"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4528883A" w14:textId="77777777" w:rsidR="00951A91" w:rsidRDefault="00951A91" w:rsidP="001C21DE">
            <w:pPr>
              <w:rPr>
                <w:rFonts w:ascii="Arial" w:hAnsi="Arial" w:cs="Arial"/>
                <w:b/>
                <w:sz w:val="20"/>
              </w:rPr>
            </w:pPr>
            <w:r>
              <w:rPr>
                <w:rFonts w:ascii="Arial" w:hAnsi="Arial"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3EFEEEDD" w14:textId="77777777" w:rsidR="00951A91" w:rsidRDefault="00951A91" w:rsidP="001C21DE">
            <w:pPr>
              <w:tabs>
                <w:tab w:val="num" w:pos="720"/>
              </w:tabs>
              <w:rPr>
                <w:rFonts w:ascii="Arial" w:hAnsi="Arial" w:cs="Arial"/>
                <w:b/>
                <w:sz w:val="20"/>
              </w:rPr>
            </w:pPr>
            <w:r>
              <w:rPr>
                <w:rFonts w:ascii="Arial" w:hAnsi="Arial" w:cs="Arial"/>
                <w:b/>
                <w:sz w:val="20"/>
              </w:rPr>
              <w:t>Gender Re-assignment</w:t>
            </w:r>
          </w:p>
          <w:p w14:paraId="551E6D4D" w14:textId="77777777" w:rsidR="00951A91" w:rsidRDefault="00951A91" w:rsidP="001C21DE">
            <w:pPr>
              <w:tabs>
                <w:tab w:val="num" w:pos="720"/>
              </w:tabs>
              <w:rPr>
                <w:rFonts w:ascii="Arial" w:hAnsi="Arial" w:cs="Arial"/>
                <w:sz w:val="20"/>
              </w:rPr>
            </w:pPr>
          </w:p>
          <w:p w14:paraId="0B53F4B9" w14:textId="77777777" w:rsidR="00951A91" w:rsidRDefault="00951A91" w:rsidP="001C21DE">
            <w:pPr>
              <w:tabs>
                <w:tab w:val="num" w:pos="720"/>
              </w:tabs>
              <w:rPr>
                <w:rFonts w:ascii="Arial" w:hAnsi="Arial" w:cs="Arial"/>
                <w:b/>
                <w:sz w:val="20"/>
              </w:rPr>
            </w:pPr>
            <w:r>
              <w:rPr>
                <w:rFonts w:ascii="Arial" w:hAnsi="Arial"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2EE01734"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384B5112"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6791D5C3" w14:textId="77777777" w:rsidR="00951A91" w:rsidRDefault="00951A91" w:rsidP="001C21DE">
            <w:pPr>
              <w:rPr>
                <w:rFonts w:ascii="Arial" w:hAnsi="Arial" w:cs="Arial"/>
                <w:b/>
                <w:sz w:val="20"/>
              </w:rPr>
            </w:pPr>
            <w:r>
              <w:rPr>
                <w:rFonts w:ascii="Arial" w:hAnsi="Arial"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60C288A8" w14:textId="77777777" w:rsidR="00951A91" w:rsidRDefault="00951A91" w:rsidP="001C21DE">
            <w:pPr>
              <w:tabs>
                <w:tab w:val="num" w:pos="720"/>
              </w:tabs>
              <w:rPr>
                <w:rFonts w:ascii="Arial" w:hAnsi="Arial" w:cs="Arial"/>
                <w:b/>
                <w:sz w:val="20"/>
              </w:rPr>
            </w:pPr>
            <w:r>
              <w:rPr>
                <w:rFonts w:ascii="Arial" w:hAnsi="Arial" w:cs="Arial"/>
                <w:b/>
                <w:sz w:val="20"/>
              </w:rPr>
              <w:t>Carers</w:t>
            </w:r>
          </w:p>
          <w:p w14:paraId="220187AC" w14:textId="77777777" w:rsidR="00951A91" w:rsidRDefault="00951A91" w:rsidP="001C21DE">
            <w:pPr>
              <w:tabs>
                <w:tab w:val="num" w:pos="720"/>
              </w:tabs>
              <w:rPr>
                <w:rFonts w:ascii="Arial" w:hAnsi="Arial" w:cs="Arial"/>
                <w:sz w:val="20"/>
              </w:rPr>
            </w:pPr>
          </w:p>
          <w:p w14:paraId="2FBEA7E1" w14:textId="77777777" w:rsidR="00951A91" w:rsidRDefault="00951A91" w:rsidP="001C21DE">
            <w:pPr>
              <w:tabs>
                <w:tab w:val="num" w:pos="720"/>
              </w:tabs>
              <w:rPr>
                <w:rFonts w:ascii="Arial" w:hAnsi="Arial" w:cs="Arial"/>
                <w:b/>
                <w:sz w:val="20"/>
              </w:rPr>
            </w:pPr>
            <w:r>
              <w:rPr>
                <w:rFonts w:ascii="Arial" w:hAnsi="Arial"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03B26C6" w14:textId="77777777" w:rsidR="00951A91" w:rsidRDefault="00612C02" w:rsidP="001C21DE">
            <w:pPr>
              <w:rPr>
                <w:rFonts w:ascii="Arial" w:hAnsi="Arial" w:cs="Arial"/>
                <w:b/>
                <w:sz w:val="20"/>
              </w:rPr>
            </w:pPr>
            <w:r>
              <w:rPr>
                <w:rFonts w:ascii="Arial" w:hAnsi="Arial" w:cs="Arial"/>
                <w:sz w:val="20"/>
                <w:shd w:val="clear" w:color="auto" w:fill="FFFFFF"/>
              </w:rPr>
              <w:t>This policy is applicable to all staff, no issues identified.</w:t>
            </w:r>
          </w:p>
        </w:tc>
      </w:tr>
      <w:tr w:rsidR="00951A91" w14:paraId="18438656" w14:textId="77777777" w:rsidTr="001C21DE">
        <w:trPr>
          <w:trHeight w:val="656"/>
        </w:trPr>
        <w:tc>
          <w:tcPr>
            <w:tcW w:w="567" w:type="dxa"/>
            <w:tcBorders>
              <w:top w:val="single" w:sz="4" w:space="0" w:color="auto"/>
              <w:left w:val="single" w:sz="4" w:space="0" w:color="auto"/>
              <w:bottom w:val="single" w:sz="4" w:space="0" w:color="auto"/>
              <w:right w:val="single" w:sz="4" w:space="0" w:color="auto"/>
            </w:tcBorders>
            <w:hideMark/>
          </w:tcPr>
          <w:p w14:paraId="3C7202E5" w14:textId="77777777" w:rsidR="00951A91" w:rsidRDefault="00951A91" w:rsidP="001C21DE">
            <w:pPr>
              <w:rPr>
                <w:rFonts w:ascii="Arial" w:hAnsi="Arial" w:cs="Arial"/>
                <w:b/>
                <w:sz w:val="20"/>
              </w:rPr>
            </w:pPr>
            <w:bookmarkStart w:id="70" w:name="_Hlk66278131"/>
            <w:r>
              <w:rPr>
                <w:rFonts w:ascii="Arial" w:hAnsi="Arial"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7CE5DF7B" w14:textId="77777777" w:rsidR="00951A91" w:rsidRDefault="00951A91" w:rsidP="001C21DE">
            <w:pPr>
              <w:tabs>
                <w:tab w:val="num" w:pos="720"/>
              </w:tabs>
              <w:rPr>
                <w:rFonts w:ascii="Arial" w:hAnsi="Arial" w:cs="Arial"/>
                <w:b/>
                <w:sz w:val="20"/>
              </w:rPr>
            </w:pPr>
            <w:r>
              <w:rPr>
                <w:rFonts w:ascii="Arial" w:hAnsi="Arial" w:cs="Arial"/>
                <w:b/>
                <w:sz w:val="20"/>
              </w:rPr>
              <w:t>Race</w:t>
            </w:r>
          </w:p>
          <w:p w14:paraId="19BB7F27" w14:textId="77777777" w:rsidR="00951A91" w:rsidRDefault="00951A91" w:rsidP="001C21DE">
            <w:pPr>
              <w:tabs>
                <w:tab w:val="num" w:pos="720"/>
              </w:tabs>
              <w:rPr>
                <w:rFonts w:ascii="Arial" w:hAnsi="Arial" w:cs="Arial"/>
                <w:b/>
                <w:sz w:val="20"/>
              </w:rPr>
            </w:pPr>
          </w:p>
          <w:p w14:paraId="4909AC3F" w14:textId="77777777" w:rsidR="00951A91" w:rsidRDefault="00951A91" w:rsidP="001C21DE">
            <w:pPr>
              <w:tabs>
                <w:tab w:val="num" w:pos="720"/>
              </w:tabs>
              <w:rPr>
                <w:rFonts w:ascii="Arial" w:hAnsi="Arial" w:cs="Arial"/>
                <w:b/>
                <w:sz w:val="20"/>
              </w:rPr>
            </w:pPr>
            <w:r>
              <w:rPr>
                <w:rFonts w:ascii="Arial" w:hAnsi="Arial"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1321C5C1" w14:textId="77777777" w:rsidR="00951A91" w:rsidRDefault="00951A91" w:rsidP="001C21DE">
            <w:pPr>
              <w:rPr>
                <w:rFonts w:ascii="Arial" w:hAnsi="Arial" w:cs="Arial"/>
                <w:b/>
                <w:sz w:val="20"/>
              </w:rPr>
            </w:pPr>
          </w:p>
          <w:p w14:paraId="11AC40ED" w14:textId="77777777" w:rsidR="00951A91" w:rsidRDefault="00612C02" w:rsidP="00951A91">
            <w:pPr>
              <w:rPr>
                <w:rFonts w:ascii="Arial" w:hAnsi="Arial" w:cs="Arial"/>
                <w:b/>
                <w:sz w:val="20"/>
              </w:rPr>
            </w:pPr>
            <w:r>
              <w:rPr>
                <w:rFonts w:ascii="Arial" w:hAnsi="Arial" w:cs="Arial"/>
                <w:sz w:val="20"/>
                <w:shd w:val="clear" w:color="auto" w:fill="FFFFFF"/>
              </w:rPr>
              <w:t>This policy is applicable to all staff, no issues identified.</w:t>
            </w:r>
            <w:r w:rsidR="00346EDC">
              <w:rPr>
                <w:rFonts w:ascii="Arial" w:hAnsi="Arial" w:cs="Arial"/>
                <w:sz w:val="20"/>
                <w:shd w:val="clear" w:color="auto" w:fill="FFFFFF"/>
              </w:rPr>
              <w:t xml:space="preserve"> The equality workforce monitoring report 2022 provides the ethnicity of Trust staff. Asian 5.1%, Black 3.5%, Chinese or Other 1.2%, Mixed 1.4%, White 88.7%, unknown 0.2%.</w:t>
            </w:r>
          </w:p>
        </w:tc>
      </w:tr>
      <w:bookmarkEnd w:id="70"/>
    </w:tbl>
    <w:p w14:paraId="71855A98" w14:textId="77777777" w:rsidR="00951A91" w:rsidRDefault="00951A91" w:rsidP="00951A91">
      <w:pPr>
        <w:jc w:val="center"/>
        <w:rPr>
          <w:rFonts w:ascii="Arial" w:hAnsi="Arial" w:cs="Arial"/>
          <w:b/>
          <w:sz w:val="36"/>
          <w:szCs w:val="36"/>
        </w:rPr>
      </w:pPr>
    </w:p>
    <w:p w14:paraId="23F172C1" w14:textId="77777777" w:rsidR="00951A91" w:rsidRDefault="00951A91" w:rsidP="00951A91">
      <w:pPr>
        <w:rPr>
          <w:rFonts w:ascii="Arial" w:hAnsi="Arial" w:cs="Arial"/>
        </w:rPr>
        <w:sectPr w:rsidR="00951A91" w:rsidSect="001C21DE">
          <w:headerReference w:type="default" r:id="rId27"/>
          <w:headerReference w:type="first" r:id="rId28"/>
          <w:footerReference w:type="first" r:id="rId29"/>
          <w:pgSz w:w="11906" w:h="16838"/>
          <w:pgMar w:top="851" w:right="1134" w:bottom="1134" w:left="1134" w:header="340" w:footer="340" w:gutter="0"/>
          <w:cols w:space="720"/>
          <w:titlePg/>
          <w:docGrid w:linePitch="326"/>
        </w:sectPr>
      </w:pPr>
    </w:p>
    <w:p w14:paraId="00CC2192" w14:textId="77777777" w:rsidR="00951A91" w:rsidRDefault="00951A91" w:rsidP="00951A91">
      <w:pPr>
        <w:rPr>
          <w:rFonts w:ascii="Arial" w:hAnsi="Arial" w:cs="Arial"/>
          <w:b/>
          <w:sz w:val="18"/>
          <w:szCs w:val="18"/>
        </w:rPr>
      </w:pPr>
      <w:bookmarkStart w:id="71" w:name="_Hlk78205647"/>
      <w:bookmarkStart w:id="72" w:name="_Hlk66278206"/>
      <w:r>
        <w:rPr>
          <w:rFonts w:ascii="Arial" w:hAnsi="Arial" w:cs="Arial"/>
          <w:b/>
          <w:sz w:val="28"/>
          <w:szCs w:val="28"/>
        </w:rPr>
        <w:lastRenderedPageBreak/>
        <w:t>Action Plan</w:t>
      </w:r>
    </w:p>
    <w:p w14:paraId="32308E25" w14:textId="77777777" w:rsidR="00951A91" w:rsidRPr="00B0480D" w:rsidRDefault="00951A91" w:rsidP="00951A91">
      <w:pPr>
        <w:pStyle w:val="ListParagraph"/>
        <w:spacing w:line="216" w:lineRule="auto"/>
        <w:ind w:left="0"/>
        <w:rPr>
          <w:rFonts w:ascii="Arial" w:hAnsi="Arial" w:cs="Arial"/>
          <w:szCs w:val="22"/>
        </w:rPr>
      </w:pPr>
      <w:r>
        <w:rPr>
          <w:rFonts w:ascii="Arial" w:eastAsia="+mn-ea" w:hAnsi="Arial" w:cs="Arial"/>
          <w:color w:val="000000"/>
          <w:kern w:val="24"/>
          <w:szCs w:val="22"/>
        </w:rPr>
        <w:t>E</w:t>
      </w:r>
      <w:r w:rsidRPr="00B0480D">
        <w:rPr>
          <w:rFonts w:ascii="Arial" w:eastAsia="+mn-ea" w:hAnsi="Arial" w:cs="Arial"/>
          <w:color w:val="000000"/>
          <w:kern w:val="24"/>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0BC9EC73"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FF0000"/>
          <w:kern w:val="24"/>
          <w:szCs w:val="22"/>
        </w:rPr>
        <w:t>Under-developed</w:t>
      </w:r>
      <w:r w:rsidRPr="00B0480D">
        <w:rPr>
          <w:rFonts w:ascii="Arial" w:eastAsia="+mn-ea" w:hAnsi="Arial" w:cs="Arial"/>
          <w:color w:val="FF0000"/>
          <w:kern w:val="24"/>
          <w:szCs w:val="22"/>
        </w:rPr>
        <w:t xml:space="preserve"> </w:t>
      </w:r>
      <w:r w:rsidRPr="00B0480D">
        <w:rPr>
          <w:rFonts w:ascii="Arial" w:eastAsia="+mn-ea" w:hAnsi="Arial" w:cs="Arial"/>
          <w:color w:val="000000"/>
          <w:kern w:val="24"/>
          <w:szCs w:val="22"/>
        </w:rPr>
        <w:t xml:space="preserve">– red – </w:t>
      </w:r>
      <w:r w:rsidRPr="00B0480D">
        <w:rPr>
          <w:rFonts w:ascii="Arial" w:eastAsia="+mn-ea" w:hAnsi="Arial" w:cs="Arial"/>
          <w:b/>
          <w:bCs/>
          <w:color w:val="000000"/>
          <w:kern w:val="24"/>
          <w:szCs w:val="22"/>
          <w:lang w:val="en-US"/>
        </w:rPr>
        <w:t>No data</w:t>
      </w:r>
      <w:r w:rsidRPr="00B0480D">
        <w:rPr>
          <w:rFonts w:ascii="Arial" w:eastAsia="+mn-ea" w:hAnsi="Arial" w:cs="Arial"/>
          <w:color w:val="000000"/>
          <w:kern w:val="24"/>
          <w:szCs w:val="22"/>
          <w:lang w:val="en-US"/>
        </w:rPr>
        <w:t xml:space="preserve">. </w:t>
      </w:r>
      <w:r w:rsidRPr="00B0480D">
        <w:rPr>
          <w:rFonts w:ascii="Arial" w:eastAsia="+mn-ea" w:hAnsi="Arial" w:cs="Arial"/>
          <w:b/>
          <w:bCs/>
          <w:color w:val="000000"/>
          <w:kern w:val="24"/>
          <w:szCs w:val="22"/>
          <w:lang w:val="en-US"/>
        </w:rPr>
        <w:t xml:space="preserve">No strands </w:t>
      </w:r>
      <w:r w:rsidRPr="00B0480D">
        <w:rPr>
          <w:rFonts w:ascii="Arial" w:eastAsia="+mn-ea" w:hAnsi="Arial" w:cs="Arial"/>
          <w:color w:val="000000"/>
          <w:kern w:val="24"/>
          <w:szCs w:val="22"/>
          <w:lang w:val="en-US"/>
        </w:rPr>
        <w:t>of equality</w:t>
      </w:r>
    </w:p>
    <w:p w14:paraId="5C80AFEF"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ED7D31"/>
          <w:kern w:val="24"/>
          <w:szCs w:val="22"/>
        </w:rPr>
        <w:t xml:space="preserve">Developing </w:t>
      </w:r>
      <w:r w:rsidRPr="00B0480D">
        <w:rPr>
          <w:rFonts w:ascii="Arial" w:eastAsia="+mn-ea" w:hAnsi="Arial" w:cs="Arial"/>
          <w:color w:val="000000"/>
          <w:kern w:val="24"/>
          <w:szCs w:val="22"/>
        </w:rPr>
        <w:t xml:space="preserve">– amber – </w:t>
      </w:r>
      <w:r w:rsidRPr="00B0480D">
        <w:rPr>
          <w:rFonts w:ascii="Arial" w:eastAsia="+mn-ea" w:hAnsi="Arial" w:cs="Arial"/>
          <w:b/>
          <w:bCs/>
          <w:color w:val="000000"/>
          <w:kern w:val="24"/>
          <w:szCs w:val="22"/>
          <w:lang w:val="en-US"/>
        </w:rPr>
        <w:t>Some census data plus workforce</w:t>
      </w:r>
      <w:r w:rsidRPr="00B0480D">
        <w:rPr>
          <w:rFonts w:ascii="Arial" w:eastAsia="+mn-ea" w:hAnsi="Arial" w:cs="Arial"/>
          <w:color w:val="000000"/>
          <w:kern w:val="24"/>
          <w:szCs w:val="22"/>
          <w:lang w:val="en-US"/>
        </w:rPr>
        <w:t xml:space="preserve">. </w:t>
      </w:r>
      <w:r w:rsidRPr="00B0480D">
        <w:rPr>
          <w:rFonts w:ascii="Arial" w:eastAsia="+mn-ea" w:hAnsi="Arial" w:cs="Arial"/>
          <w:b/>
          <w:bCs/>
          <w:color w:val="000000"/>
          <w:kern w:val="24"/>
          <w:szCs w:val="22"/>
          <w:lang w:val="en-US"/>
        </w:rPr>
        <w:t xml:space="preserve">Two strands </w:t>
      </w:r>
      <w:r w:rsidRPr="00B0480D">
        <w:rPr>
          <w:rFonts w:ascii="Arial" w:eastAsia="+mn-ea" w:hAnsi="Arial" w:cs="Arial"/>
          <w:color w:val="000000"/>
          <w:kern w:val="24"/>
          <w:szCs w:val="22"/>
          <w:lang w:val="en-US"/>
        </w:rPr>
        <w:t>of equality addressed</w:t>
      </w:r>
    </w:p>
    <w:p w14:paraId="4FEA5634" w14:textId="77777777" w:rsidR="00951A91" w:rsidRPr="00B0480D"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70AD47"/>
          <w:kern w:val="24"/>
          <w:szCs w:val="22"/>
        </w:rPr>
        <w:t>Achieving</w:t>
      </w:r>
      <w:r w:rsidRPr="00B0480D">
        <w:rPr>
          <w:rFonts w:ascii="Arial" w:eastAsia="+mn-ea" w:hAnsi="Arial" w:cs="Arial"/>
          <w:color w:val="000000"/>
          <w:kern w:val="24"/>
          <w:szCs w:val="22"/>
        </w:rPr>
        <w:t xml:space="preserve"> – green – </w:t>
      </w:r>
      <w:r w:rsidRPr="00B0480D">
        <w:rPr>
          <w:rFonts w:ascii="Arial" w:eastAsia="+mn-ea" w:hAnsi="Arial" w:cs="Arial"/>
          <w:b/>
          <w:bCs/>
          <w:color w:val="000000"/>
          <w:kern w:val="24"/>
          <w:szCs w:val="22"/>
          <w:lang w:val="en-US"/>
        </w:rPr>
        <w:t xml:space="preserve">Some census data plus workforce. Five strands </w:t>
      </w:r>
      <w:r w:rsidRPr="00B0480D">
        <w:rPr>
          <w:rFonts w:ascii="Arial" w:eastAsia="+mn-ea" w:hAnsi="Arial" w:cs="Arial"/>
          <w:color w:val="000000"/>
          <w:kern w:val="24"/>
          <w:szCs w:val="22"/>
          <w:lang w:val="en-US"/>
        </w:rPr>
        <w:t>of equality addressed</w:t>
      </w:r>
    </w:p>
    <w:p w14:paraId="6BF9DA1C" w14:textId="77777777" w:rsidR="00951A91" w:rsidRPr="00975B79" w:rsidRDefault="00951A91" w:rsidP="00951A91">
      <w:pPr>
        <w:pStyle w:val="ListParagraph"/>
        <w:numPr>
          <w:ilvl w:val="1"/>
          <w:numId w:val="49"/>
        </w:numPr>
        <w:suppressAutoHyphens w:val="0"/>
        <w:spacing w:line="216" w:lineRule="auto"/>
        <w:rPr>
          <w:rFonts w:ascii="Arial" w:hAnsi="Arial" w:cs="Arial"/>
          <w:szCs w:val="22"/>
        </w:rPr>
      </w:pPr>
      <w:r w:rsidRPr="00B0480D">
        <w:rPr>
          <w:rFonts w:ascii="Arial" w:eastAsia="+mn-ea" w:hAnsi="Arial" w:cs="Arial"/>
          <w:b/>
          <w:bCs/>
          <w:color w:val="7030A0"/>
          <w:kern w:val="24"/>
          <w:szCs w:val="22"/>
        </w:rPr>
        <w:t>Excelling</w:t>
      </w:r>
      <w:r w:rsidRPr="00B0480D">
        <w:rPr>
          <w:rFonts w:ascii="Arial" w:eastAsia="+mn-ea" w:hAnsi="Arial" w:cs="Arial"/>
          <w:b/>
          <w:bCs/>
          <w:color w:val="000000"/>
          <w:kern w:val="24"/>
          <w:szCs w:val="22"/>
        </w:rPr>
        <w:t xml:space="preserve"> </w:t>
      </w:r>
      <w:r w:rsidRPr="00B0480D">
        <w:rPr>
          <w:rFonts w:ascii="Arial" w:eastAsia="+mn-ea" w:hAnsi="Arial" w:cs="Arial"/>
          <w:color w:val="000000"/>
          <w:kern w:val="24"/>
          <w:szCs w:val="22"/>
        </w:rPr>
        <w:t>– purple –</w:t>
      </w:r>
      <w:r w:rsidRPr="00B0480D">
        <w:rPr>
          <w:rFonts w:ascii="Arial" w:eastAsia="+mn-ea" w:hAnsi="Arial" w:cs="Arial"/>
          <w:b/>
          <w:bCs/>
          <w:color w:val="000000"/>
          <w:kern w:val="24"/>
          <w:szCs w:val="22"/>
          <w:lang w:val="en-US"/>
        </w:rPr>
        <w:t>All the data and all the strands</w:t>
      </w:r>
      <w:r w:rsidRPr="00B0480D">
        <w:rPr>
          <w:rFonts w:ascii="Arial" w:eastAsia="+mn-ea" w:hAnsi="Arial" w:cs="Arial"/>
          <w:color w:val="000000"/>
          <w:kern w:val="24"/>
          <w:szCs w:val="22"/>
          <w:lang w:val="en-US"/>
        </w:rPr>
        <w:t xml:space="preserve"> addressed</w:t>
      </w:r>
    </w:p>
    <w:p w14:paraId="6B31607A" w14:textId="77777777" w:rsidR="00951A91" w:rsidRPr="00B0480D" w:rsidRDefault="00951A91" w:rsidP="00951A91">
      <w:pPr>
        <w:pStyle w:val="ListParagraph"/>
        <w:spacing w:line="216" w:lineRule="auto"/>
        <w:ind w:left="0"/>
        <w:rPr>
          <w:rFonts w:ascii="Arial" w:hAnsi="Arial" w:cs="Arial"/>
          <w:szCs w:val="22"/>
        </w:rPr>
      </w:pPr>
      <w:r>
        <w:rPr>
          <w:rFonts w:ascii="Arial" w:hAnsi="Arial" w:cs="Arial"/>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604F0F58" w14:textId="77777777" w:rsidR="00951A91" w:rsidRDefault="00951A91" w:rsidP="00951A91">
      <w:pPr>
        <w:rPr>
          <w:rFonts w:ascii="Arial" w:hAnsi="Arial" w:cs="Arial"/>
          <w:b/>
          <w:sz w:val="18"/>
          <w:szCs w:val="18"/>
        </w:rPr>
      </w:pPr>
    </w:p>
    <w:tbl>
      <w:tblPr>
        <w:tblW w:w="5000" w:type="pct"/>
        <w:tblLook w:val="04A0" w:firstRow="1" w:lastRow="0" w:firstColumn="1" w:lastColumn="0" w:noHBand="0" w:noVBand="1"/>
      </w:tblPr>
      <w:tblGrid>
        <w:gridCol w:w="1722"/>
        <w:gridCol w:w="438"/>
        <w:gridCol w:w="4267"/>
        <w:gridCol w:w="1214"/>
        <w:gridCol w:w="1109"/>
        <w:gridCol w:w="4920"/>
        <w:gridCol w:w="890"/>
      </w:tblGrid>
      <w:tr w:rsidR="000548FF" w14:paraId="1BE2A0D3" w14:textId="77777777" w:rsidTr="001C21DE">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540C99E1" w14:textId="77777777" w:rsidR="00951A91" w:rsidRDefault="00951A91" w:rsidP="001C21DE">
            <w:pPr>
              <w:rPr>
                <w:rFonts w:cs="Calibri"/>
                <w:b/>
                <w:bCs/>
                <w:color w:val="000000"/>
                <w:szCs w:val="22"/>
              </w:rPr>
            </w:pPr>
            <w:r>
              <w:rPr>
                <w:rFonts w:cs="Calibri"/>
                <w:b/>
                <w:bCs/>
                <w:color w:val="000000"/>
                <w:szCs w:val="22"/>
              </w:rPr>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027830B2" w14:textId="77777777" w:rsidR="00951A91" w:rsidRDefault="00951A91" w:rsidP="001C21DE">
            <w:pPr>
              <w:rPr>
                <w:rFonts w:cs="Calibri"/>
                <w:b/>
                <w:bCs/>
                <w:color w:val="000000"/>
                <w:szCs w:val="22"/>
              </w:rPr>
            </w:pPr>
            <w:r>
              <w:rPr>
                <w:rFonts w:cs="Calibri"/>
                <w:b/>
                <w:bCs/>
                <w:color w:val="000000"/>
                <w:szCs w:val="22"/>
              </w:rPr>
              <w:t>Action 1: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7F0DBFA" w14:textId="77777777" w:rsidR="00951A91" w:rsidRDefault="00951A91" w:rsidP="001C21DE">
            <w:pPr>
              <w:rPr>
                <w:rFonts w:cs="Calibri"/>
                <w:b/>
                <w:bCs/>
                <w:color w:val="000000"/>
                <w:szCs w:val="22"/>
              </w:rPr>
            </w:pPr>
            <w:r>
              <w:rPr>
                <w:rFonts w:cs="Calibri"/>
                <w:b/>
                <w:bCs/>
                <w:color w:val="000000"/>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4E33F251" w14:textId="77777777" w:rsidR="00951A91" w:rsidRDefault="00951A91" w:rsidP="001C21DE">
            <w:pPr>
              <w:rPr>
                <w:rFonts w:cs="Calibri"/>
                <w:b/>
                <w:bCs/>
                <w:color w:val="000000"/>
                <w:szCs w:val="22"/>
              </w:rPr>
            </w:pPr>
            <w:r>
              <w:rPr>
                <w:rFonts w:cs="Calibri"/>
                <w:b/>
                <w:bCs/>
                <w:color w:val="000000"/>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39E3FEDE" w14:textId="77777777" w:rsidR="00951A91" w:rsidRDefault="00951A91" w:rsidP="001C21DE">
            <w:pPr>
              <w:rPr>
                <w:rFonts w:cs="Calibri"/>
                <w:b/>
                <w:bCs/>
                <w:color w:val="000000"/>
                <w:szCs w:val="22"/>
              </w:rPr>
            </w:pPr>
            <w:r>
              <w:rPr>
                <w:rFonts w:cs="Calibri"/>
                <w:b/>
                <w:bCs/>
                <w:color w:val="000000"/>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7AB564A2" w14:textId="77777777" w:rsidR="00951A91" w:rsidRDefault="00951A91" w:rsidP="001C21DE">
            <w:pPr>
              <w:rPr>
                <w:rFonts w:cs="Calibri"/>
                <w:b/>
                <w:bCs/>
                <w:color w:val="000000"/>
                <w:szCs w:val="22"/>
              </w:rPr>
            </w:pPr>
            <w:r>
              <w:rPr>
                <w:rFonts w:cs="Calibri"/>
                <w:b/>
                <w:bCs/>
                <w:color w:val="000000"/>
                <w:szCs w:val="22"/>
              </w:rPr>
              <w:t>RAG</w:t>
            </w:r>
          </w:p>
        </w:tc>
      </w:tr>
      <w:tr w:rsidR="000548FF" w14:paraId="4284F30D"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0408FCC" w14:textId="77777777" w:rsidR="00951A91" w:rsidRDefault="00951A91" w:rsidP="001C21DE">
            <w:pPr>
              <w:rPr>
                <w:rFonts w:cs="Calibri"/>
                <w:b/>
                <w:bCs/>
                <w:color w:val="000000"/>
                <w:szCs w:val="22"/>
              </w:rPr>
            </w:pPr>
            <w:r>
              <w:rPr>
                <w:rFonts w:cs="Calibri"/>
                <w:b/>
                <w:bCs/>
                <w:color w:val="000000"/>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27D97A73"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5D3B527C" w14:textId="77777777" w:rsidR="00951A91" w:rsidRDefault="001E76ED" w:rsidP="001C21DE">
            <w:pPr>
              <w:rPr>
                <w:rFonts w:cs="Calibri"/>
                <w:color w:val="000000"/>
                <w:szCs w:val="22"/>
              </w:rPr>
            </w:pPr>
            <w:r>
              <w:rPr>
                <w:rFonts w:cs="Calibri"/>
                <w:color w:val="000000"/>
                <w:szCs w:val="22"/>
              </w:rPr>
              <w:t>Review any declaration of interests received to see if they are being received  by certain demographic group</w:t>
            </w:r>
            <w:r w:rsidR="000548FF">
              <w:rPr>
                <w:rFonts w:cs="Calibri"/>
                <w:color w:val="000000"/>
                <w:szCs w:val="22"/>
              </w:rPr>
              <w:t xml:space="preserve">s. Consider any potential impacts on these groups. </w:t>
            </w:r>
            <w:r>
              <w:rPr>
                <w:rFonts w:cs="Calibri"/>
                <w:color w:val="000000"/>
                <w:szCs w:val="22"/>
              </w:rPr>
              <w:t xml:space="preserve">  </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47D84E8A" w14:textId="77777777" w:rsidR="00951A91" w:rsidRDefault="00951A91" w:rsidP="001C21DE">
            <w:pPr>
              <w:rPr>
                <w:rFonts w:cs="Calibri"/>
                <w:color w:val="000000"/>
                <w:szCs w:val="22"/>
              </w:rPr>
            </w:pPr>
            <w:r>
              <w:rPr>
                <w:rFonts w:cs="Calibri"/>
                <w:color w:val="000000"/>
                <w:szCs w:val="22"/>
              </w:rPr>
              <w:t> </w:t>
            </w:r>
            <w:r w:rsidR="000548FF">
              <w:rPr>
                <w:rFonts w:cs="Calibri"/>
                <w:color w:val="000000"/>
                <w:szCs w:val="22"/>
              </w:rPr>
              <w:t>Ashley Hambling</w:t>
            </w:r>
          </w:p>
          <w:p w14:paraId="5049E8C3" w14:textId="77777777" w:rsidR="000548FF" w:rsidRDefault="000548FF" w:rsidP="001C21DE">
            <w:pPr>
              <w:rPr>
                <w:rFonts w:cs="Calibri"/>
                <w:color w:val="000000"/>
                <w:szCs w:val="22"/>
              </w:rPr>
            </w:pPr>
            <w:r>
              <w:rPr>
                <w:rFonts w:cs="Calibri"/>
                <w:color w:val="000000"/>
                <w:szCs w:val="22"/>
              </w:rPr>
              <w:t>Andy Lister</w:t>
            </w:r>
          </w:p>
          <w:p w14:paraId="3E735882" w14:textId="77777777" w:rsidR="000548FF" w:rsidRDefault="000548FF" w:rsidP="001C21DE">
            <w:pPr>
              <w:rPr>
                <w:rFonts w:cs="Calibri"/>
                <w:color w:val="000000"/>
                <w:szCs w:val="22"/>
              </w:rPr>
            </w:pPr>
            <w:r>
              <w:rPr>
                <w:rFonts w:cs="Calibri"/>
                <w:color w:val="000000"/>
                <w:szCs w:val="22"/>
              </w:rPr>
              <w:t xml:space="preserve">Rob Adamson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6A173AA2" w14:textId="40BBD8B0" w:rsidR="00951A91" w:rsidRDefault="00951A91" w:rsidP="001C21DE">
            <w:pPr>
              <w:rPr>
                <w:rFonts w:cs="Calibri"/>
                <w:color w:val="000000"/>
                <w:szCs w:val="22"/>
              </w:rPr>
            </w:pPr>
            <w:r>
              <w:rPr>
                <w:rFonts w:cs="Calibri"/>
                <w:color w:val="000000"/>
                <w:szCs w:val="22"/>
              </w:rPr>
              <w:t> </w:t>
            </w:r>
            <w:r w:rsidR="003713A8">
              <w:rPr>
                <w:rFonts w:cs="Calibri"/>
                <w:color w:val="000000"/>
                <w:szCs w:val="22"/>
              </w:rPr>
              <w:t xml:space="preserve">October </w:t>
            </w:r>
            <w:r w:rsidR="000548FF">
              <w:rPr>
                <w:rFonts w:cs="Calibri"/>
                <w:color w:val="000000"/>
                <w:szCs w:val="22"/>
              </w:rPr>
              <w:t>202</w:t>
            </w:r>
            <w:r w:rsidR="00462209">
              <w:rPr>
                <w:rFonts w:cs="Calibri"/>
                <w:color w:val="000000"/>
                <w:szCs w:val="22"/>
              </w:rPr>
              <w:t>3</w:t>
            </w:r>
            <w:r w:rsidR="000548FF">
              <w:rPr>
                <w:rFonts w:cs="Calibri"/>
                <w:color w:val="000000"/>
                <w:szCs w:val="22"/>
              </w:rPr>
              <w:t>.</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183136AA" w14:textId="77777777" w:rsidR="00951A91" w:rsidRDefault="00951A91" w:rsidP="001C21DE">
            <w:pPr>
              <w:rPr>
                <w:rFonts w:cs="Calibri"/>
                <w:color w:val="000000"/>
                <w:szCs w:val="22"/>
              </w:rPr>
            </w:pPr>
            <w:r>
              <w:rPr>
                <w:rFonts w:cs="Calibri"/>
                <w:color w:val="000000"/>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330ADB1F" w14:textId="77777777" w:rsidR="00951A91" w:rsidRDefault="00951A91" w:rsidP="001C21DE">
            <w:pPr>
              <w:jc w:val="center"/>
              <w:rPr>
                <w:rFonts w:cs="Calibri"/>
                <w:color w:val="000000"/>
                <w:szCs w:val="22"/>
              </w:rPr>
            </w:pPr>
            <w:r>
              <w:rPr>
                <w:rFonts w:cs="Calibri"/>
                <w:color w:val="000000"/>
                <w:szCs w:val="22"/>
              </w:rPr>
              <w:t> </w:t>
            </w:r>
          </w:p>
        </w:tc>
      </w:tr>
      <w:tr w:rsidR="000548FF" w14:paraId="2FC93D38"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016D1BCF" w14:textId="77777777" w:rsidR="00951A91" w:rsidRDefault="00951A91" w:rsidP="001C21DE">
            <w:pPr>
              <w:rPr>
                <w:rFonts w:cs="Calibri"/>
                <w:b/>
                <w:bCs/>
                <w:color w:val="000000"/>
                <w:szCs w:val="22"/>
              </w:rPr>
            </w:pPr>
            <w:r>
              <w:rPr>
                <w:rFonts w:cs="Calibri"/>
                <w:b/>
                <w:bCs/>
                <w:color w:val="000000"/>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51D07EC2"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69BB8E9"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5F119F2E"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2148E10"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99ADA4C"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4B57153" w14:textId="77777777" w:rsidR="00951A91" w:rsidRDefault="00951A91" w:rsidP="001C21DE">
            <w:pPr>
              <w:rPr>
                <w:rFonts w:cs="Calibri"/>
                <w:color w:val="000000"/>
                <w:szCs w:val="22"/>
              </w:rPr>
            </w:pPr>
          </w:p>
        </w:tc>
      </w:tr>
      <w:tr w:rsidR="000548FF" w14:paraId="7D16D37E"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63E4C6F" w14:textId="77777777" w:rsidR="00951A91" w:rsidRDefault="00951A91" w:rsidP="001C21DE">
            <w:pPr>
              <w:rPr>
                <w:rFonts w:cs="Calibri"/>
                <w:b/>
                <w:bCs/>
                <w:color w:val="000000"/>
                <w:szCs w:val="22"/>
              </w:rPr>
            </w:pPr>
            <w:r>
              <w:rPr>
                <w:rFonts w:cs="Calibri"/>
                <w:b/>
                <w:bCs/>
                <w:color w:val="000000"/>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2F0715EB"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3DE098C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C531F21"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BDE1E5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33EB212"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7421470" w14:textId="77777777" w:rsidR="00951A91" w:rsidRDefault="00951A91" w:rsidP="001C21DE">
            <w:pPr>
              <w:rPr>
                <w:rFonts w:cs="Calibri"/>
                <w:color w:val="000000"/>
                <w:szCs w:val="22"/>
              </w:rPr>
            </w:pPr>
          </w:p>
        </w:tc>
      </w:tr>
      <w:tr w:rsidR="000548FF" w14:paraId="061CE997" w14:textId="77777777" w:rsidTr="001C21DE">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FBC7B90" w14:textId="77777777" w:rsidR="00951A91" w:rsidRDefault="00951A91" w:rsidP="001C21DE">
            <w:pPr>
              <w:rPr>
                <w:rFonts w:cs="Calibri"/>
                <w:b/>
                <w:bCs/>
                <w:color w:val="000000"/>
                <w:szCs w:val="22"/>
              </w:rPr>
            </w:pPr>
            <w:r>
              <w:rPr>
                <w:rFonts w:cs="Calibri"/>
                <w:b/>
                <w:bCs/>
                <w:color w:val="000000"/>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CDD27A5" w14:textId="77777777" w:rsidR="00951A91" w:rsidRDefault="00346EDC" w:rsidP="001C21DE">
            <w:pPr>
              <w:rPr>
                <w:rFonts w:cs="Calibri"/>
                <w:color w:val="000000"/>
                <w:szCs w:val="22"/>
              </w:rPr>
            </w:pPr>
            <w:r>
              <w:rPr>
                <w:rFonts w:cs="Calibri"/>
                <w:color w:val="000000"/>
                <w:szCs w:val="22"/>
              </w:rPr>
              <w:t>X</w:t>
            </w:r>
            <w:r w:rsidR="00951A91">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B46A0C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1F94041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C6C8BA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3B35E46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D880462" w14:textId="77777777" w:rsidR="00951A91" w:rsidRDefault="00951A91" w:rsidP="001C21DE">
            <w:pPr>
              <w:rPr>
                <w:rFonts w:cs="Calibri"/>
                <w:color w:val="000000"/>
                <w:szCs w:val="22"/>
              </w:rPr>
            </w:pPr>
          </w:p>
        </w:tc>
      </w:tr>
      <w:tr w:rsidR="000548FF" w14:paraId="4F3CA011"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E39EBFF" w14:textId="77777777" w:rsidR="00951A91" w:rsidRDefault="00951A91" w:rsidP="001C21DE">
            <w:pPr>
              <w:rPr>
                <w:rFonts w:cs="Calibri"/>
                <w:b/>
                <w:bCs/>
                <w:color w:val="000000"/>
                <w:szCs w:val="22"/>
              </w:rPr>
            </w:pPr>
            <w:r>
              <w:rPr>
                <w:rFonts w:cs="Calibri"/>
                <w:b/>
                <w:bCs/>
                <w:color w:val="000000"/>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2F1F5A92"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60E27113"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A18BE2A"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52445069"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1CDAF5A"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ACCD60D" w14:textId="77777777" w:rsidR="00951A91" w:rsidRDefault="00951A91" w:rsidP="001C21DE">
            <w:pPr>
              <w:rPr>
                <w:rFonts w:cs="Calibri"/>
                <w:color w:val="000000"/>
                <w:szCs w:val="22"/>
              </w:rPr>
            </w:pPr>
          </w:p>
        </w:tc>
      </w:tr>
      <w:tr w:rsidR="000548FF" w14:paraId="5A5C62CF"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63D58304" w14:textId="77777777" w:rsidR="00951A91" w:rsidRDefault="00951A91" w:rsidP="001C21DE">
            <w:pPr>
              <w:rPr>
                <w:rFonts w:cs="Calibri"/>
                <w:b/>
                <w:bCs/>
                <w:color w:val="000000"/>
                <w:szCs w:val="22"/>
              </w:rPr>
            </w:pPr>
            <w:r>
              <w:rPr>
                <w:rFonts w:cs="Calibri"/>
                <w:b/>
                <w:bCs/>
                <w:color w:val="000000"/>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11101E4D"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32672E64"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B6B7191"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3F0AD3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3318273"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D665874" w14:textId="77777777" w:rsidR="00951A91" w:rsidRDefault="00951A91" w:rsidP="001C21DE">
            <w:pPr>
              <w:rPr>
                <w:rFonts w:cs="Calibri"/>
                <w:color w:val="000000"/>
                <w:szCs w:val="22"/>
              </w:rPr>
            </w:pPr>
          </w:p>
        </w:tc>
      </w:tr>
      <w:tr w:rsidR="000548FF" w14:paraId="7FF344FE"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5478507" w14:textId="77777777" w:rsidR="00951A91" w:rsidRDefault="00951A91" w:rsidP="001C21DE">
            <w:pPr>
              <w:rPr>
                <w:rFonts w:cs="Calibri"/>
                <w:b/>
                <w:bCs/>
                <w:color w:val="000000"/>
                <w:szCs w:val="22"/>
              </w:rPr>
            </w:pPr>
            <w:r>
              <w:rPr>
                <w:rFonts w:cs="Calibri"/>
                <w:b/>
                <w:bCs/>
                <w:color w:val="000000"/>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43C7319D"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BC7263B"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212893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C27C0E8"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C202C4A"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95012F0" w14:textId="77777777" w:rsidR="00951A91" w:rsidRDefault="00951A91" w:rsidP="001C21DE">
            <w:pPr>
              <w:rPr>
                <w:rFonts w:cs="Calibri"/>
                <w:color w:val="000000"/>
                <w:szCs w:val="22"/>
              </w:rPr>
            </w:pPr>
          </w:p>
        </w:tc>
      </w:tr>
      <w:tr w:rsidR="000548FF" w14:paraId="3EA40344"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2AAD33D" w14:textId="77777777" w:rsidR="00951A91" w:rsidRDefault="00951A91" w:rsidP="001C21DE">
            <w:pPr>
              <w:rPr>
                <w:rFonts w:cs="Calibri"/>
                <w:b/>
                <w:bCs/>
                <w:color w:val="000000"/>
                <w:szCs w:val="22"/>
              </w:rPr>
            </w:pPr>
            <w:r>
              <w:rPr>
                <w:rFonts w:cs="Calibri"/>
                <w:b/>
                <w:bCs/>
                <w:color w:val="000000"/>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5E769483"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062C5F21"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F4A19E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8D187FF"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95AEE84"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07D3696" w14:textId="77777777" w:rsidR="00951A91" w:rsidRDefault="00951A91" w:rsidP="001C21DE">
            <w:pPr>
              <w:rPr>
                <w:rFonts w:cs="Calibri"/>
                <w:color w:val="000000"/>
                <w:szCs w:val="22"/>
              </w:rPr>
            </w:pPr>
          </w:p>
        </w:tc>
      </w:tr>
      <w:tr w:rsidR="000548FF" w14:paraId="37A03A7D"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351E1B53" w14:textId="77777777" w:rsidR="00951A91" w:rsidRDefault="00951A91" w:rsidP="001C21DE">
            <w:pPr>
              <w:rPr>
                <w:rFonts w:cs="Calibri"/>
                <w:b/>
                <w:bCs/>
                <w:color w:val="000000"/>
                <w:szCs w:val="22"/>
              </w:rPr>
            </w:pPr>
            <w:r>
              <w:rPr>
                <w:rFonts w:cs="Calibri"/>
                <w:b/>
                <w:bCs/>
                <w:color w:val="000000"/>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5F0B0DE7"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6212D16"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01CB7A7D"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7626CA8C"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49356575"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20820901" w14:textId="77777777" w:rsidR="00951A91" w:rsidRDefault="00951A91" w:rsidP="001C21DE">
            <w:pPr>
              <w:rPr>
                <w:rFonts w:cs="Calibri"/>
                <w:color w:val="000000"/>
                <w:szCs w:val="22"/>
              </w:rPr>
            </w:pPr>
          </w:p>
        </w:tc>
      </w:tr>
      <w:tr w:rsidR="000548FF" w14:paraId="51B03714"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8F0A00F" w14:textId="77777777" w:rsidR="00951A91" w:rsidRDefault="00951A91" w:rsidP="001C21DE">
            <w:pPr>
              <w:rPr>
                <w:rFonts w:cs="Calibri"/>
                <w:b/>
                <w:bCs/>
                <w:color w:val="000000"/>
                <w:szCs w:val="22"/>
              </w:rPr>
            </w:pPr>
            <w:r>
              <w:rPr>
                <w:rFonts w:cs="Calibri"/>
                <w:b/>
                <w:bCs/>
                <w:color w:val="000000"/>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62392056" w14:textId="77777777" w:rsidR="00951A91" w:rsidRDefault="00951A91" w:rsidP="001C21DE">
            <w:pPr>
              <w:rPr>
                <w:rFonts w:cs="Calibri"/>
                <w:color w:val="000000"/>
                <w:szCs w:val="22"/>
              </w:rPr>
            </w:pPr>
            <w:r>
              <w:rPr>
                <w:rFonts w:cs="Calibri"/>
                <w:color w:val="000000"/>
                <w:szCs w:val="22"/>
              </w:rPr>
              <w:t> </w:t>
            </w:r>
            <w:r w:rsidR="00346EDC">
              <w:rPr>
                <w:rFonts w:cs="Calibri"/>
                <w:color w:val="000000"/>
                <w:szCs w:val="22"/>
              </w:rPr>
              <w:t>X</w:t>
            </w:r>
          </w:p>
        </w:tc>
        <w:tc>
          <w:tcPr>
            <w:tcW w:w="1510" w:type="pct"/>
            <w:vMerge/>
            <w:tcBorders>
              <w:top w:val="nil"/>
              <w:left w:val="single" w:sz="4" w:space="0" w:color="auto"/>
              <w:bottom w:val="single" w:sz="4" w:space="0" w:color="auto"/>
              <w:right w:val="single" w:sz="4" w:space="0" w:color="auto"/>
            </w:tcBorders>
            <w:vAlign w:val="center"/>
            <w:hideMark/>
          </w:tcPr>
          <w:p w14:paraId="449A689F"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72AC6C62"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5BC6D68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620B44F"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FB22E89" w14:textId="77777777" w:rsidR="00951A91" w:rsidRDefault="00951A91" w:rsidP="001C21DE">
            <w:pPr>
              <w:rPr>
                <w:rFonts w:cs="Calibri"/>
                <w:color w:val="000000"/>
                <w:szCs w:val="22"/>
              </w:rPr>
            </w:pPr>
          </w:p>
        </w:tc>
      </w:tr>
    </w:tbl>
    <w:p w14:paraId="703DD706" w14:textId="77777777" w:rsidR="00951A91" w:rsidRDefault="00951A91" w:rsidP="00951A91">
      <w:pPr>
        <w:rPr>
          <w:rFonts w:ascii="Arial" w:hAnsi="Arial" w:cs="Arial"/>
          <w:b/>
          <w:sz w:val="18"/>
          <w:szCs w:val="18"/>
        </w:rPr>
      </w:pPr>
    </w:p>
    <w:p w14:paraId="0F6EFC71" w14:textId="77777777" w:rsidR="00951A91" w:rsidRDefault="00951A91" w:rsidP="00951A91">
      <w:pPr>
        <w:rPr>
          <w:rFonts w:ascii="Arial" w:hAnsi="Arial" w:cs="Arial"/>
          <w:b/>
          <w:sz w:val="18"/>
          <w:szCs w:val="18"/>
        </w:rPr>
      </w:pPr>
    </w:p>
    <w:p w14:paraId="2FD726E3" w14:textId="77777777" w:rsidR="00951A91" w:rsidRDefault="00951A91" w:rsidP="00951A91">
      <w:pPr>
        <w:pStyle w:val="ListParagraph"/>
        <w:spacing w:line="216" w:lineRule="auto"/>
        <w:ind w:left="0"/>
        <w:rPr>
          <w:rFonts w:ascii="Arial" w:eastAsia="+mn-ea" w:hAnsi="Arial" w:cs="Arial"/>
          <w:color w:val="000000"/>
          <w:kern w:val="24"/>
          <w:szCs w:val="22"/>
        </w:rPr>
      </w:pPr>
    </w:p>
    <w:bookmarkEnd w:id="71"/>
    <w:p w14:paraId="6BFB8FE7" w14:textId="77777777" w:rsidR="00951A91" w:rsidRDefault="00951A91" w:rsidP="00951A91">
      <w:pPr>
        <w:rPr>
          <w:rFonts w:ascii="Arial" w:hAnsi="Arial" w:cs="Arial"/>
          <w:b/>
          <w:sz w:val="28"/>
          <w:szCs w:val="28"/>
        </w:rPr>
      </w:pPr>
    </w:p>
    <w:tbl>
      <w:tblPr>
        <w:tblW w:w="5000" w:type="pct"/>
        <w:tblLook w:val="04A0" w:firstRow="1" w:lastRow="0" w:firstColumn="1" w:lastColumn="0" w:noHBand="0" w:noVBand="1"/>
      </w:tblPr>
      <w:tblGrid>
        <w:gridCol w:w="1722"/>
        <w:gridCol w:w="438"/>
        <w:gridCol w:w="4267"/>
        <w:gridCol w:w="1214"/>
        <w:gridCol w:w="1109"/>
        <w:gridCol w:w="4920"/>
        <w:gridCol w:w="890"/>
      </w:tblGrid>
      <w:tr w:rsidR="00951A91" w14:paraId="2CF2A2DB" w14:textId="77777777" w:rsidTr="001C21DE">
        <w:trPr>
          <w:trHeight w:val="819"/>
        </w:trPr>
        <w:tc>
          <w:tcPr>
            <w:tcW w:w="637" w:type="pct"/>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2CCC8F06" w14:textId="77777777" w:rsidR="00951A91" w:rsidRDefault="00951A91" w:rsidP="001C21DE">
            <w:pPr>
              <w:rPr>
                <w:rFonts w:cs="Calibri"/>
                <w:b/>
                <w:bCs/>
                <w:color w:val="000000"/>
                <w:szCs w:val="22"/>
              </w:rPr>
            </w:pPr>
            <w:r>
              <w:rPr>
                <w:rFonts w:cs="Calibri"/>
                <w:b/>
                <w:bCs/>
                <w:color w:val="000000"/>
                <w:szCs w:val="22"/>
              </w:rPr>
              <w:lastRenderedPageBreak/>
              <w:t>Who will benefit from this action? (tick all that apply)</w:t>
            </w:r>
          </w:p>
        </w:tc>
        <w:tc>
          <w:tcPr>
            <w:tcW w:w="1510" w:type="pct"/>
            <w:tcBorders>
              <w:top w:val="single" w:sz="4" w:space="0" w:color="auto"/>
              <w:left w:val="nil"/>
              <w:bottom w:val="single" w:sz="4" w:space="0" w:color="auto"/>
              <w:right w:val="single" w:sz="4" w:space="0" w:color="auto"/>
            </w:tcBorders>
            <w:shd w:val="clear" w:color="000000" w:fill="FFF2CC"/>
            <w:vAlign w:val="center"/>
            <w:hideMark/>
          </w:tcPr>
          <w:p w14:paraId="3E97A7A1" w14:textId="77777777" w:rsidR="00951A91" w:rsidRDefault="00951A91" w:rsidP="001C21DE">
            <w:pPr>
              <w:rPr>
                <w:rFonts w:cs="Calibri"/>
                <w:b/>
                <w:bCs/>
                <w:color w:val="000000"/>
                <w:szCs w:val="22"/>
              </w:rPr>
            </w:pPr>
            <w:r>
              <w:rPr>
                <w:rFonts w:cs="Calibri"/>
                <w:b/>
                <w:bCs/>
                <w:color w:val="000000"/>
                <w:szCs w:val="22"/>
              </w:rPr>
              <w:t>Action 2: This is what we are going to do</w:t>
            </w:r>
          </w:p>
        </w:tc>
        <w:tc>
          <w:tcPr>
            <w:tcW w:w="344" w:type="pct"/>
            <w:tcBorders>
              <w:top w:val="single" w:sz="4" w:space="0" w:color="auto"/>
              <w:left w:val="nil"/>
              <w:bottom w:val="single" w:sz="4" w:space="0" w:color="auto"/>
              <w:right w:val="single" w:sz="4" w:space="0" w:color="auto"/>
            </w:tcBorders>
            <w:shd w:val="clear" w:color="000000" w:fill="FFF2CC"/>
            <w:vAlign w:val="center"/>
            <w:hideMark/>
          </w:tcPr>
          <w:p w14:paraId="5B06AC25" w14:textId="77777777" w:rsidR="00951A91" w:rsidRDefault="00951A91" w:rsidP="001C21DE">
            <w:pPr>
              <w:rPr>
                <w:rFonts w:cs="Calibri"/>
                <w:b/>
                <w:bCs/>
                <w:color w:val="000000"/>
                <w:szCs w:val="22"/>
              </w:rPr>
            </w:pPr>
            <w:r>
              <w:rPr>
                <w:rFonts w:cs="Calibri"/>
                <w:b/>
                <w:bCs/>
                <w:color w:val="000000"/>
                <w:szCs w:val="22"/>
              </w:rPr>
              <w:t xml:space="preserve">Lead/s </w:t>
            </w:r>
          </w:p>
        </w:tc>
        <w:tc>
          <w:tcPr>
            <w:tcW w:w="425" w:type="pct"/>
            <w:tcBorders>
              <w:top w:val="single" w:sz="4" w:space="0" w:color="auto"/>
              <w:left w:val="nil"/>
              <w:bottom w:val="single" w:sz="4" w:space="0" w:color="auto"/>
              <w:right w:val="single" w:sz="4" w:space="0" w:color="auto"/>
            </w:tcBorders>
            <w:shd w:val="clear" w:color="000000" w:fill="FFF2CC"/>
            <w:vAlign w:val="center"/>
            <w:hideMark/>
          </w:tcPr>
          <w:p w14:paraId="2A06ED6C" w14:textId="77777777" w:rsidR="00951A91" w:rsidRDefault="00951A91" w:rsidP="001C21DE">
            <w:pPr>
              <w:rPr>
                <w:rFonts w:cs="Calibri"/>
                <w:b/>
                <w:bCs/>
                <w:color w:val="000000"/>
                <w:szCs w:val="22"/>
              </w:rPr>
            </w:pPr>
            <w:r>
              <w:rPr>
                <w:rFonts w:cs="Calibri"/>
                <w:b/>
                <w:bCs/>
                <w:color w:val="000000"/>
                <w:szCs w:val="22"/>
              </w:rPr>
              <w:t>By when</w:t>
            </w:r>
          </w:p>
        </w:tc>
        <w:tc>
          <w:tcPr>
            <w:tcW w:w="1734" w:type="pct"/>
            <w:tcBorders>
              <w:top w:val="single" w:sz="4" w:space="0" w:color="auto"/>
              <w:left w:val="nil"/>
              <w:bottom w:val="single" w:sz="4" w:space="0" w:color="auto"/>
              <w:right w:val="single" w:sz="4" w:space="0" w:color="auto"/>
            </w:tcBorders>
            <w:shd w:val="clear" w:color="000000" w:fill="FFF2CC"/>
            <w:vAlign w:val="center"/>
            <w:hideMark/>
          </w:tcPr>
          <w:p w14:paraId="66CF03E0" w14:textId="77777777" w:rsidR="00951A91" w:rsidRDefault="00951A91" w:rsidP="001C21DE">
            <w:pPr>
              <w:rPr>
                <w:rFonts w:cs="Calibri"/>
                <w:b/>
                <w:bCs/>
                <w:color w:val="000000"/>
                <w:szCs w:val="22"/>
              </w:rPr>
            </w:pPr>
            <w:r>
              <w:rPr>
                <w:rFonts w:cs="Calibri"/>
                <w:b/>
                <w:bCs/>
                <w:color w:val="000000"/>
                <w:szCs w:val="22"/>
              </w:rPr>
              <w:t>Update -outcome</w:t>
            </w:r>
          </w:p>
        </w:tc>
        <w:tc>
          <w:tcPr>
            <w:tcW w:w="350" w:type="pct"/>
            <w:tcBorders>
              <w:top w:val="single" w:sz="4" w:space="0" w:color="auto"/>
              <w:left w:val="nil"/>
              <w:bottom w:val="single" w:sz="4" w:space="0" w:color="auto"/>
              <w:right w:val="single" w:sz="4" w:space="0" w:color="auto"/>
            </w:tcBorders>
            <w:shd w:val="clear" w:color="000000" w:fill="FFF2CC"/>
            <w:hideMark/>
          </w:tcPr>
          <w:p w14:paraId="2ED498B2" w14:textId="77777777" w:rsidR="00951A91" w:rsidRDefault="00951A91" w:rsidP="001C21DE">
            <w:pPr>
              <w:rPr>
                <w:rFonts w:cs="Calibri"/>
                <w:b/>
                <w:bCs/>
                <w:color w:val="000000"/>
                <w:szCs w:val="22"/>
              </w:rPr>
            </w:pPr>
            <w:r>
              <w:rPr>
                <w:rFonts w:cs="Calibri"/>
                <w:b/>
                <w:bCs/>
                <w:color w:val="000000"/>
                <w:szCs w:val="22"/>
              </w:rPr>
              <w:t>RAG</w:t>
            </w:r>
          </w:p>
        </w:tc>
      </w:tr>
      <w:tr w:rsidR="00951A91" w14:paraId="099C957C"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35E7C41" w14:textId="77777777" w:rsidR="00951A91" w:rsidRDefault="00951A91" w:rsidP="001C21DE">
            <w:pPr>
              <w:rPr>
                <w:rFonts w:cs="Calibri"/>
                <w:b/>
                <w:bCs/>
                <w:color w:val="000000"/>
                <w:szCs w:val="22"/>
              </w:rPr>
            </w:pPr>
            <w:r>
              <w:rPr>
                <w:rFonts w:cs="Calibri"/>
                <w:b/>
                <w:bCs/>
                <w:color w:val="000000"/>
                <w:szCs w:val="22"/>
              </w:rPr>
              <w:t>Age</w:t>
            </w:r>
          </w:p>
        </w:tc>
        <w:tc>
          <w:tcPr>
            <w:tcW w:w="195" w:type="pct"/>
            <w:tcBorders>
              <w:top w:val="nil"/>
              <w:left w:val="nil"/>
              <w:bottom w:val="single" w:sz="4" w:space="0" w:color="auto"/>
              <w:right w:val="single" w:sz="4" w:space="0" w:color="auto"/>
            </w:tcBorders>
            <w:shd w:val="clear" w:color="auto" w:fill="auto"/>
            <w:vAlign w:val="center"/>
            <w:hideMark/>
          </w:tcPr>
          <w:p w14:paraId="0AD1BB82" w14:textId="77777777" w:rsidR="00951A91" w:rsidRDefault="00951A91" w:rsidP="001C21DE">
            <w:pPr>
              <w:rPr>
                <w:rFonts w:cs="Calibri"/>
                <w:color w:val="000000"/>
                <w:szCs w:val="22"/>
              </w:rPr>
            </w:pPr>
            <w:r>
              <w:rPr>
                <w:rFonts w:cs="Calibri"/>
                <w:color w:val="000000"/>
                <w:szCs w:val="22"/>
              </w:rPr>
              <w:t> </w:t>
            </w:r>
          </w:p>
        </w:tc>
        <w:tc>
          <w:tcPr>
            <w:tcW w:w="1510" w:type="pct"/>
            <w:vMerge w:val="restart"/>
            <w:tcBorders>
              <w:top w:val="nil"/>
              <w:left w:val="single" w:sz="4" w:space="0" w:color="auto"/>
              <w:bottom w:val="single" w:sz="4" w:space="0" w:color="auto"/>
              <w:right w:val="single" w:sz="4" w:space="0" w:color="auto"/>
            </w:tcBorders>
            <w:shd w:val="clear" w:color="auto" w:fill="auto"/>
            <w:vAlign w:val="center"/>
            <w:hideMark/>
          </w:tcPr>
          <w:p w14:paraId="2B13214D" w14:textId="77777777" w:rsidR="00951A91" w:rsidRDefault="003713A8" w:rsidP="001C21DE">
            <w:pPr>
              <w:rPr>
                <w:rFonts w:cs="Calibri"/>
                <w:color w:val="000000"/>
                <w:szCs w:val="22"/>
              </w:rPr>
            </w:pPr>
            <w:r>
              <w:rPr>
                <w:lang w:eastAsia="en-US"/>
              </w:rPr>
              <w:t>Review any data for staff from protected groups that have been subject to breach of the policy and have undergone a disciplinary process this policy.</w:t>
            </w:r>
          </w:p>
        </w:tc>
        <w:tc>
          <w:tcPr>
            <w:tcW w:w="344" w:type="pct"/>
            <w:vMerge w:val="restart"/>
            <w:tcBorders>
              <w:top w:val="nil"/>
              <w:left w:val="single" w:sz="4" w:space="0" w:color="auto"/>
              <w:bottom w:val="single" w:sz="4" w:space="0" w:color="auto"/>
              <w:right w:val="single" w:sz="4" w:space="0" w:color="auto"/>
            </w:tcBorders>
            <w:shd w:val="clear" w:color="auto" w:fill="auto"/>
            <w:vAlign w:val="center"/>
            <w:hideMark/>
          </w:tcPr>
          <w:p w14:paraId="17F14DDC" w14:textId="77777777" w:rsidR="003713A8" w:rsidRDefault="00951A91" w:rsidP="003713A8">
            <w:pPr>
              <w:rPr>
                <w:rFonts w:cs="Calibri"/>
                <w:color w:val="000000"/>
                <w:szCs w:val="22"/>
              </w:rPr>
            </w:pPr>
            <w:r>
              <w:rPr>
                <w:rFonts w:cs="Calibri"/>
                <w:color w:val="000000"/>
                <w:szCs w:val="22"/>
              </w:rPr>
              <w:t> </w:t>
            </w:r>
            <w:r w:rsidR="003713A8">
              <w:rPr>
                <w:rFonts w:cs="Calibri"/>
                <w:color w:val="000000"/>
                <w:szCs w:val="22"/>
              </w:rPr>
              <w:t>Ashley Hambling</w:t>
            </w:r>
          </w:p>
          <w:p w14:paraId="1F449DF5" w14:textId="77777777" w:rsidR="003713A8" w:rsidRDefault="003713A8" w:rsidP="003713A8">
            <w:pPr>
              <w:rPr>
                <w:rFonts w:cs="Calibri"/>
                <w:color w:val="000000"/>
                <w:szCs w:val="22"/>
              </w:rPr>
            </w:pPr>
            <w:r>
              <w:rPr>
                <w:rFonts w:cs="Calibri"/>
                <w:color w:val="000000"/>
                <w:szCs w:val="22"/>
              </w:rPr>
              <w:t>Andy Lister</w:t>
            </w:r>
          </w:p>
          <w:p w14:paraId="266C79DA" w14:textId="77777777" w:rsidR="00951A91" w:rsidRDefault="003713A8" w:rsidP="003713A8">
            <w:pPr>
              <w:rPr>
                <w:rFonts w:cs="Calibri"/>
                <w:color w:val="000000"/>
                <w:szCs w:val="22"/>
              </w:rPr>
            </w:pPr>
            <w:r>
              <w:rPr>
                <w:rFonts w:cs="Calibri"/>
                <w:color w:val="000000"/>
                <w:szCs w:val="22"/>
              </w:rPr>
              <w:t>Rob Adamson</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hideMark/>
          </w:tcPr>
          <w:p w14:paraId="2A8B5C5D" w14:textId="111DC450" w:rsidR="00951A91" w:rsidRDefault="00951A91" w:rsidP="001C21DE">
            <w:pPr>
              <w:rPr>
                <w:rFonts w:cs="Calibri"/>
                <w:color w:val="000000"/>
                <w:szCs w:val="22"/>
              </w:rPr>
            </w:pPr>
            <w:r>
              <w:rPr>
                <w:rFonts w:cs="Calibri"/>
                <w:color w:val="000000"/>
                <w:szCs w:val="22"/>
              </w:rPr>
              <w:t> </w:t>
            </w:r>
            <w:r w:rsidR="003713A8">
              <w:rPr>
                <w:rFonts w:cs="Calibri"/>
                <w:color w:val="000000"/>
                <w:szCs w:val="22"/>
              </w:rPr>
              <w:t>October 202</w:t>
            </w:r>
            <w:r w:rsidR="00462209">
              <w:rPr>
                <w:rFonts w:cs="Calibri"/>
                <w:color w:val="000000"/>
                <w:szCs w:val="22"/>
              </w:rPr>
              <w:t>3</w:t>
            </w:r>
          </w:p>
        </w:tc>
        <w:tc>
          <w:tcPr>
            <w:tcW w:w="1734" w:type="pct"/>
            <w:vMerge w:val="restart"/>
            <w:tcBorders>
              <w:top w:val="nil"/>
              <w:left w:val="single" w:sz="4" w:space="0" w:color="auto"/>
              <w:bottom w:val="single" w:sz="4" w:space="0" w:color="auto"/>
              <w:right w:val="single" w:sz="4" w:space="0" w:color="auto"/>
            </w:tcBorders>
            <w:shd w:val="clear" w:color="auto" w:fill="auto"/>
            <w:vAlign w:val="center"/>
            <w:hideMark/>
          </w:tcPr>
          <w:p w14:paraId="3F633028" w14:textId="77777777" w:rsidR="00951A91" w:rsidRDefault="00951A91" w:rsidP="001C21DE">
            <w:pPr>
              <w:rPr>
                <w:rFonts w:cs="Calibri"/>
                <w:color w:val="000000"/>
                <w:szCs w:val="22"/>
              </w:rPr>
            </w:pPr>
            <w:r>
              <w:rPr>
                <w:rFonts w:cs="Calibri"/>
                <w:color w:val="000000"/>
                <w:szCs w:val="22"/>
              </w:rPr>
              <w:t> </w:t>
            </w:r>
          </w:p>
        </w:tc>
        <w:tc>
          <w:tcPr>
            <w:tcW w:w="350" w:type="pct"/>
            <w:vMerge w:val="restart"/>
            <w:tcBorders>
              <w:top w:val="nil"/>
              <w:left w:val="single" w:sz="4" w:space="0" w:color="auto"/>
              <w:bottom w:val="single" w:sz="4" w:space="0" w:color="000000"/>
              <w:right w:val="single" w:sz="4" w:space="0" w:color="auto"/>
            </w:tcBorders>
            <w:shd w:val="clear" w:color="auto" w:fill="auto"/>
            <w:noWrap/>
            <w:hideMark/>
          </w:tcPr>
          <w:p w14:paraId="5B3B363C" w14:textId="77777777" w:rsidR="00951A91" w:rsidRDefault="00951A91" w:rsidP="001C21DE">
            <w:pPr>
              <w:jc w:val="center"/>
              <w:rPr>
                <w:rFonts w:cs="Calibri"/>
                <w:color w:val="000000"/>
                <w:szCs w:val="22"/>
              </w:rPr>
            </w:pPr>
            <w:r>
              <w:rPr>
                <w:rFonts w:cs="Calibri"/>
                <w:color w:val="000000"/>
                <w:szCs w:val="22"/>
              </w:rPr>
              <w:t> </w:t>
            </w:r>
          </w:p>
        </w:tc>
      </w:tr>
      <w:tr w:rsidR="00951A91" w14:paraId="18379F63"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71F68EC" w14:textId="77777777" w:rsidR="00951A91" w:rsidRDefault="00951A91" w:rsidP="001C21DE">
            <w:pPr>
              <w:rPr>
                <w:rFonts w:cs="Calibri"/>
                <w:b/>
                <w:bCs/>
                <w:color w:val="000000"/>
                <w:szCs w:val="22"/>
              </w:rPr>
            </w:pPr>
            <w:r>
              <w:rPr>
                <w:rFonts w:cs="Calibri"/>
                <w:b/>
                <w:bCs/>
                <w:color w:val="000000"/>
                <w:szCs w:val="22"/>
              </w:rPr>
              <w:t>Disability</w:t>
            </w:r>
          </w:p>
        </w:tc>
        <w:tc>
          <w:tcPr>
            <w:tcW w:w="195" w:type="pct"/>
            <w:tcBorders>
              <w:top w:val="nil"/>
              <w:left w:val="nil"/>
              <w:bottom w:val="single" w:sz="4" w:space="0" w:color="auto"/>
              <w:right w:val="single" w:sz="4" w:space="0" w:color="auto"/>
            </w:tcBorders>
            <w:shd w:val="clear" w:color="auto" w:fill="auto"/>
            <w:vAlign w:val="center"/>
            <w:hideMark/>
          </w:tcPr>
          <w:p w14:paraId="6B090C62"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52D05F5"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3B4A79AC"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332A8404"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011760B4"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8E5854C" w14:textId="77777777" w:rsidR="00951A91" w:rsidRDefault="00951A91" w:rsidP="001C21DE">
            <w:pPr>
              <w:rPr>
                <w:rFonts w:cs="Calibri"/>
                <w:color w:val="000000"/>
                <w:szCs w:val="22"/>
              </w:rPr>
            </w:pPr>
          </w:p>
        </w:tc>
      </w:tr>
      <w:tr w:rsidR="00951A91" w14:paraId="70A7F423"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8EA51D6" w14:textId="77777777" w:rsidR="00951A91" w:rsidRDefault="00951A91" w:rsidP="001C21DE">
            <w:pPr>
              <w:rPr>
                <w:rFonts w:cs="Calibri"/>
                <w:b/>
                <w:bCs/>
                <w:color w:val="000000"/>
                <w:szCs w:val="22"/>
              </w:rPr>
            </w:pPr>
            <w:r>
              <w:rPr>
                <w:rFonts w:cs="Calibri"/>
                <w:b/>
                <w:bCs/>
                <w:color w:val="000000"/>
                <w:szCs w:val="22"/>
              </w:rPr>
              <w:t xml:space="preserve">Gender reassignment </w:t>
            </w:r>
          </w:p>
        </w:tc>
        <w:tc>
          <w:tcPr>
            <w:tcW w:w="195" w:type="pct"/>
            <w:tcBorders>
              <w:top w:val="nil"/>
              <w:left w:val="nil"/>
              <w:bottom w:val="single" w:sz="4" w:space="0" w:color="auto"/>
              <w:right w:val="single" w:sz="4" w:space="0" w:color="auto"/>
            </w:tcBorders>
            <w:shd w:val="clear" w:color="auto" w:fill="auto"/>
            <w:vAlign w:val="center"/>
            <w:hideMark/>
          </w:tcPr>
          <w:p w14:paraId="40525369"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156C6BA"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9129067"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83AC086"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50F886E2"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95B5A66" w14:textId="77777777" w:rsidR="00951A91" w:rsidRDefault="00951A91" w:rsidP="001C21DE">
            <w:pPr>
              <w:rPr>
                <w:rFonts w:cs="Calibri"/>
                <w:color w:val="000000"/>
                <w:szCs w:val="22"/>
              </w:rPr>
            </w:pPr>
          </w:p>
        </w:tc>
      </w:tr>
      <w:tr w:rsidR="00951A91" w14:paraId="14A33534" w14:textId="77777777" w:rsidTr="001C21DE">
        <w:trPr>
          <w:trHeight w:val="864"/>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764DD0EE" w14:textId="77777777" w:rsidR="00951A91" w:rsidRDefault="00951A91" w:rsidP="001C21DE">
            <w:pPr>
              <w:rPr>
                <w:rFonts w:cs="Calibri"/>
                <w:b/>
                <w:bCs/>
                <w:color w:val="000000"/>
                <w:szCs w:val="22"/>
              </w:rPr>
            </w:pPr>
            <w:r>
              <w:rPr>
                <w:rFonts w:cs="Calibri"/>
                <w:b/>
                <w:bCs/>
                <w:color w:val="000000"/>
                <w:szCs w:val="22"/>
              </w:rPr>
              <w:t>Marriage and civil partnership</w:t>
            </w:r>
          </w:p>
        </w:tc>
        <w:tc>
          <w:tcPr>
            <w:tcW w:w="195" w:type="pct"/>
            <w:tcBorders>
              <w:top w:val="nil"/>
              <w:left w:val="nil"/>
              <w:bottom w:val="single" w:sz="4" w:space="0" w:color="auto"/>
              <w:right w:val="single" w:sz="4" w:space="0" w:color="auto"/>
            </w:tcBorders>
            <w:shd w:val="clear" w:color="auto" w:fill="auto"/>
            <w:vAlign w:val="center"/>
            <w:hideMark/>
          </w:tcPr>
          <w:p w14:paraId="22554229"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3BD7D093"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1695B49"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1DFEF17"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6E40A9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5771667" w14:textId="77777777" w:rsidR="00951A91" w:rsidRDefault="00951A91" w:rsidP="001C21DE">
            <w:pPr>
              <w:rPr>
                <w:rFonts w:cs="Calibri"/>
                <w:color w:val="000000"/>
                <w:szCs w:val="22"/>
              </w:rPr>
            </w:pPr>
          </w:p>
        </w:tc>
      </w:tr>
      <w:tr w:rsidR="00951A91" w14:paraId="0157EFA9"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43CBFD1" w14:textId="77777777" w:rsidR="00951A91" w:rsidRDefault="00951A91" w:rsidP="001C21DE">
            <w:pPr>
              <w:rPr>
                <w:rFonts w:cs="Calibri"/>
                <w:b/>
                <w:bCs/>
                <w:color w:val="000000"/>
                <w:szCs w:val="22"/>
              </w:rPr>
            </w:pPr>
            <w:r>
              <w:rPr>
                <w:rFonts w:cs="Calibri"/>
                <w:b/>
                <w:bCs/>
                <w:color w:val="000000"/>
                <w:szCs w:val="22"/>
              </w:rPr>
              <w:t>Race</w:t>
            </w:r>
          </w:p>
        </w:tc>
        <w:tc>
          <w:tcPr>
            <w:tcW w:w="195" w:type="pct"/>
            <w:tcBorders>
              <w:top w:val="nil"/>
              <w:left w:val="nil"/>
              <w:bottom w:val="single" w:sz="4" w:space="0" w:color="auto"/>
              <w:right w:val="single" w:sz="4" w:space="0" w:color="auto"/>
            </w:tcBorders>
            <w:shd w:val="clear" w:color="auto" w:fill="auto"/>
            <w:vAlign w:val="center"/>
            <w:hideMark/>
          </w:tcPr>
          <w:p w14:paraId="39978A0C"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597AF07"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272249A8"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697068A7"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186BB878"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77909959" w14:textId="77777777" w:rsidR="00951A91" w:rsidRDefault="00951A91" w:rsidP="001C21DE">
            <w:pPr>
              <w:rPr>
                <w:rFonts w:cs="Calibri"/>
                <w:color w:val="000000"/>
                <w:szCs w:val="22"/>
              </w:rPr>
            </w:pPr>
          </w:p>
        </w:tc>
      </w:tr>
      <w:tr w:rsidR="00951A91" w14:paraId="2D68C023"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591D17B" w14:textId="77777777" w:rsidR="00951A91" w:rsidRDefault="00951A91" w:rsidP="001C21DE">
            <w:pPr>
              <w:rPr>
                <w:rFonts w:cs="Calibri"/>
                <w:b/>
                <w:bCs/>
                <w:color w:val="000000"/>
                <w:szCs w:val="22"/>
              </w:rPr>
            </w:pPr>
            <w:r>
              <w:rPr>
                <w:rFonts w:cs="Calibri"/>
                <w:b/>
                <w:bCs/>
                <w:color w:val="000000"/>
                <w:szCs w:val="22"/>
              </w:rPr>
              <w:t>Religion or belief</w:t>
            </w:r>
          </w:p>
        </w:tc>
        <w:tc>
          <w:tcPr>
            <w:tcW w:w="195" w:type="pct"/>
            <w:tcBorders>
              <w:top w:val="nil"/>
              <w:left w:val="nil"/>
              <w:bottom w:val="single" w:sz="4" w:space="0" w:color="auto"/>
              <w:right w:val="single" w:sz="4" w:space="0" w:color="auto"/>
            </w:tcBorders>
            <w:shd w:val="clear" w:color="auto" w:fill="auto"/>
            <w:vAlign w:val="center"/>
            <w:hideMark/>
          </w:tcPr>
          <w:p w14:paraId="661E202B"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2CC4F7B6"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1B5FDA6F"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74B9B95"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3A9C7301"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1EF4B8F8" w14:textId="77777777" w:rsidR="00951A91" w:rsidRDefault="00951A91" w:rsidP="001C21DE">
            <w:pPr>
              <w:rPr>
                <w:rFonts w:cs="Calibri"/>
                <w:color w:val="000000"/>
                <w:szCs w:val="22"/>
              </w:rPr>
            </w:pPr>
          </w:p>
        </w:tc>
      </w:tr>
      <w:tr w:rsidR="00951A91" w14:paraId="0F04B6BE"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69FC17A" w14:textId="77777777" w:rsidR="00951A91" w:rsidRDefault="00951A91" w:rsidP="001C21DE">
            <w:pPr>
              <w:rPr>
                <w:rFonts w:cs="Calibri"/>
                <w:b/>
                <w:bCs/>
                <w:color w:val="000000"/>
                <w:szCs w:val="22"/>
              </w:rPr>
            </w:pPr>
            <w:r>
              <w:rPr>
                <w:rFonts w:cs="Calibri"/>
                <w:b/>
                <w:bCs/>
                <w:color w:val="000000"/>
                <w:szCs w:val="22"/>
              </w:rPr>
              <w:t>Sex</w:t>
            </w:r>
          </w:p>
        </w:tc>
        <w:tc>
          <w:tcPr>
            <w:tcW w:w="195" w:type="pct"/>
            <w:tcBorders>
              <w:top w:val="nil"/>
              <w:left w:val="nil"/>
              <w:bottom w:val="single" w:sz="4" w:space="0" w:color="auto"/>
              <w:right w:val="single" w:sz="4" w:space="0" w:color="auto"/>
            </w:tcBorders>
            <w:shd w:val="clear" w:color="auto" w:fill="auto"/>
            <w:vAlign w:val="center"/>
            <w:hideMark/>
          </w:tcPr>
          <w:p w14:paraId="59CE3917"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771040A"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25B4E7EC"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28321EFB"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25DB3949"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66315E8A" w14:textId="77777777" w:rsidR="00951A91" w:rsidRDefault="00951A91" w:rsidP="001C21DE">
            <w:pPr>
              <w:rPr>
                <w:rFonts w:cs="Calibri"/>
                <w:color w:val="000000"/>
                <w:szCs w:val="22"/>
              </w:rPr>
            </w:pPr>
          </w:p>
        </w:tc>
      </w:tr>
      <w:tr w:rsidR="00951A91" w14:paraId="17CC4C72"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42E34BFF" w14:textId="77777777" w:rsidR="00951A91" w:rsidRDefault="00951A91" w:rsidP="001C21DE">
            <w:pPr>
              <w:rPr>
                <w:rFonts w:cs="Calibri"/>
                <w:b/>
                <w:bCs/>
                <w:color w:val="000000"/>
                <w:szCs w:val="22"/>
              </w:rPr>
            </w:pPr>
            <w:r>
              <w:rPr>
                <w:rFonts w:cs="Calibri"/>
                <w:b/>
                <w:bCs/>
                <w:color w:val="000000"/>
                <w:szCs w:val="22"/>
              </w:rPr>
              <w:t>Sexual Orientation</w:t>
            </w:r>
          </w:p>
        </w:tc>
        <w:tc>
          <w:tcPr>
            <w:tcW w:w="195" w:type="pct"/>
            <w:tcBorders>
              <w:top w:val="nil"/>
              <w:left w:val="nil"/>
              <w:bottom w:val="single" w:sz="4" w:space="0" w:color="auto"/>
              <w:right w:val="single" w:sz="4" w:space="0" w:color="auto"/>
            </w:tcBorders>
            <w:shd w:val="clear" w:color="auto" w:fill="auto"/>
            <w:vAlign w:val="center"/>
            <w:hideMark/>
          </w:tcPr>
          <w:p w14:paraId="24E75F96"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B4AD130"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047F427"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436E7494"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F7B27A1"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32AC51D6" w14:textId="77777777" w:rsidR="00951A91" w:rsidRDefault="00951A91" w:rsidP="001C21DE">
            <w:pPr>
              <w:rPr>
                <w:rFonts w:cs="Calibri"/>
                <w:color w:val="000000"/>
                <w:szCs w:val="22"/>
              </w:rPr>
            </w:pPr>
          </w:p>
        </w:tc>
      </w:tr>
      <w:tr w:rsidR="00951A91" w14:paraId="3C4FC6E2" w14:textId="77777777" w:rsidTr="001C21DE">
        <w:trPr>
          <w:trHeight w:val="576"/>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139D72C1" w14:textId="77777777" w:rsidR="00951A91" w:rsidRDefault="00951A91" w:rsidP="001C21DE">
            <w:pPr>
              <w:rPr>
                <w:rFonts w:cs="Calibri"/>
                <w:b/>
                <w:bCs/>
                <w:color w:val="000000"/>
                <w:szCs w:val="22"/>
              </w:rPr>
            </w:pPr>
            <w:r>
              <w:rPr>
                <w:rFonts w:cs="Calibri"/>
                <w:b/>
                <w:bCs/>
                <w:color w:val="000000"/>
                <w:szCs w:val="22"/>
              </w:rPr>
              <w:t xml:space="preserve">Pregnancy maternity </w:t>
            </w:r>
          </w:p>
        </w:tc>
        <w:tc>
          <w:tcPr>
            <w:tcW w:w="195" w:type="pct"/>
            <w:tcBorders>
              <w:top w:val="nil"/>
              <w:left w:val="nil"/>
              <w:bottom w:val="single" w:sz="4" w:space="0" w:color="auto"/>
              <w:right w:val="single" w:sz="4" w:space="0" w:color="auto"/>
            </w:tcBorders>
            <w:shd w:val="clear" w:color="auto" w:fill="auto"/>
            <w:vAlign w:val="center"/>
            <w:hideMark/>
          </w:tcPr>
          <w:p w14:paraId="1A481894"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5AE39DA9"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6924499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30270C1B"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650825C6"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049DFF17" w14:textId="77777777" w:rsidR="00951A91" w:rsidRDefault="00951A91" w:rsidP="001C21DE">
            <w:pPr>
              <w:rPr>
                <w:rFonts w:cs="Calibri"/>
                <w:color w:val="000000"/>
                <w:szCs w:val="22"/>
              </w:rPr>
            </w:pPr>
          </w:p>
        </w:tc>
      </w:tr>
      <w:tr w:rsidR="00951A91" w14:paraId="514973C9" w14:textId="77777777" w:rsidTr="001C21DE">
        <w:trPr>
          <w:trHeight w:val="288"/>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B8DA869" w14:textId="77777777" w:rsidR="00951A91" w:rsidRDefault="00951A91" w:rsidP="001C21DE">
            <w:pPr>
              <w:rPr>
                <w:rFonts w:cs="Calibri"/>
                <w:b/>
                <w:bCs/>
                <w:color w:val="000000"/>
                <w:szCs w:val="22"/>
              </w:rPr>
            </w:pPr>
            <w:r>
              <w:rPr>
                <w:rFonts w:cs="Calibri"/>
                <w:b/>
                <w:bCs/>
                <w:color w:val="000000"/>
                <w:szCs w:val="22"/>
              </w:rPr>
              <w:t>Carers</w:t>
            </w:r>
          </w:p>
        </w:tc>
        <w:tc>
          <w:tcPr>
            <w:tcW w:w="195" w:type="pct"/>
            <w:tcBorders>
              <w:top w:val="nil"/>
              <w:left w:val="nil"/>
              <w:bottom w:val="single" w:sz="4" w:space="0" w:color="auto"/>
              <w:right w:val="single" w:sz="4" w:space="0" w:color="auto"/>
            </w:tcBorders>
            <w:shd w:val="clear" w:color="auto" w:fill="auto"/>
            <w:vAlign w:val="center"/>
            <w:hideMark/>
          </w:tcPr>
          <w:p w14:paraId="6482BBF4" w14:textId="77777777" w:rsidR="00951A91" w:rsidRDefault="00951A91" w:rsidP="001C21DE">
            <w:pPr>
              <w:rPr>
                <w:rFonts w:cs="Calibri"/>
                <w:color w:val="000000"/>
                <w:szCs w:val="22"/>
              </w:rPr>
            </w:pPr>
            <w:r>
              <w:rPr>
                <w:rFonts w:cs="Calibri"/>
                <w:color w:val="000000"/>
                <w:szCs w:val="22"/>
              </w:rPr>
              <w:t> </w:t>
            </w:r>
          </w:p>
        </w:tc>
        <w:tc>
          <w:tcPr>
            <w:tcW w:w="1510" w:type="pct"/>
            <w:vMerge/>
            <w:tcBorders>
              <w:top w:val="nil"/>
              <w:left w:val="single" w:sz="4" w:space="0" w:color="auto"/>
              <w:bottom w:val="single" w:sz="4" w:space="0" w:color="auto"/>
              <w:right w:val="single" w:sz="4" w:space="0" w:color="auto"/>
            </w:tcBorders>
            <w:vAlign w:val="center"/>
            <w:hideMark/>
          </w:tcPr>
          <w:p w14:paraId="06716A7E" w14:textId="77777777" w:rsidR="00951A91" w:rsidRDefault="00951A91" w:rsidP="001C21DE">
            <w:pPr>
              <w:rPr>
                <w:rFonts w:cs="Calibri"/>
                <w:color w:val="000000"/>
                <w:szCs w:val="22"/>
              </w:rPr>
            </w:pPr>
          </w:p>
        </w:tc>
        <w:tc>
          <w:tcPr>
            <w:tcW w:w="344" w:type="pct"/>
            <w:vMerge/>
            <w:tcBorders>
              <w:top w:val="nil"/>
              <w:left w:val="single" w:sz="4" w:space="0" w:color="auto"/>
              <w:bottom w:val="single" w:sz="4" w:space="0" w:color="auto"/>
              <w:right w:val="single" w:sz="4" w:space="0" w:color="auto"/>
            </w:tcBorders>
            <w:vAlign w:val="center"/>
            <w:hideMark/>
          </w:tcPr>
          <w:p w14:paraId="480F1800" w14:textId="77777777" w:rsidR="00951A91" w:rsidRDefault="00951A91" w:rsidP="001C21DE">
            <w:pPr>
              <w:rPr>
                <w:rFonts w:cs="Calibri"/>
                <w:color w:val="000000"/>
                <w:szCs w:val="22"/>
              </w:rPr>
            </w:pPr>
          </w:p>
        </w:tc>
        <w:tc>
          <w:tcPr>
            <w:tcW w:w="425" w:type="pct"/>
            <w:vMerge/>
            <w:tcBorders>
              <w:top w:val="nil"/>
              <w:left w:val="single" w:sz="4" w:space="0" w:color="auto"/>
              <w:bottom w:val="single" w:sz="4" w:space="0" w:color="auto"/>
              <w:right w:val="single" w:sz="4" w:space="0" w:color="auto"/>
            </w:tcBorders>
            <w:vAlign w:val="center"/>
            <w:hideMark/>
          </w:tcPr>
          <w:p w14:paraId="061882A2" w14:textId="77777777" w:rsidR="00951A91" w:rsidRDefault="00951A91" w:rsidP="001C21DE">
            <w:pPr>
              <w:rPr>
                <w:rFonts w:cs="Calibri"/>
                <w:color w:val="000000"/>
                <w:szCs w:val="22"/>
              </w:rPr>
            </w:pPr>
          </w:p>
        </w:tc>
        <w:tc>
          <w:tcPr>
            <w:tcW w:w="1734" w:type="pct"/>
            <w:vMerge/>
            <w:tcBorders>
              <w:top w:val="nil"/>
              <w:left w:val="single" w:sz="4" w:space="0" w:color="auto"/>
              <w:bottom w:val="single" w:sz="4" w:space="0" w:color="auto"/>
              <w:right w:val="single" w:sz="4" w:space="0" w:color="auto"/>
            </w:tcBorders>
            <w:vAlign w:val="center"/>
            <w:hideMark/>
          </w:tcPr>
          <w:p w14:paraId="75583107" w14:textId="77777777" w:rsidR="00951A91" w:rsidRDefault="00951A91" w:rsidP="001C21DE">
            <w:pPr>
              <w:rPr>
                <w:rFonts w:cs="Calibri"/>
                <w:color w:val="000000"/>
                <w:szCs w:val="22"/>
              </w:rPr>
            </w:pPr>
          </w:p>
        </w:tc>
        <w:tc>
          <w:tcPr>
            <w:tcW w:w="350" w:type="pct"/>
            <w:vMerge/>
            <w:tcBorders>
              <w:top w:val="nil"/>
              <w:left w:val="single" w:sz="4" w:space="0" w:color="auto"/>
              <w:bottom w:val="single" w:sz="4" w:space="0" w:color="000000"/>
              <w:right w:val="single" w:sz="4" w:space="0" w:color="auto"/>
            </w:tcBorders>
            <w:vAlign w:val="center"/>
            <w:hideMark/>
          </w:tcPr>
          <w:p w14:paraId="535DD1E1" w14:textId="77777777" w:rsidR="00951A91" w:rsidRDefault="00951A91" w:rsidP="001C21DE">
            <w:pPr>
              <w:rPr>
                <w:rFonts w:cs="Calibri"/>
                <w:color w:val="000000"/>
                <w:szCs w:val="22"/>
              </w:rPr>
            </w:pPr>
          </w:p>
        </w:tc>
      </w:tr>
    </w:tbl>
    <w:p w14:paraId="09EBD810" w14:textId="77777777" w:rsidR="00951A91" w:rsidRDefault="00951A91" w:rsidP="00951A91">
      <w:pPr>
        <w:rPr>
          <w:rFonts w:ascii="Arial" w:hAnsi="Arial" w:cs="Arial"/>
          <w:b/>
          <w:sz w:val="18"/>
          <w:szCs w:val="18"/>
        </w:rPr>
      </w:pPr>
    </w:p>
    <w:p w14:paraId="37CCA2D3" w14:textId="77777777" w:rsidR="00951A91" w:rsidRDefault="00951A91" w:rsidP="00951A91">
      <w:pPr>
        <w:pStyle w:val="ListParagraph"/>
        <w:spacing w:line="216" w:lineRule="auto"/>
        <w:ind w:left="0"/>
        <w:rPr>
          <w:rFonts w:ascii="Arial" w:hAnsi="Arial" w:cs="Arial"/>
          <w:szCs w:val="22"/>
        </w:rPr>
      </w:pPr>
    </w:p>
    <w:p w14:paraId="408F374B" w14:textId="77777777" w:rsidR="00951A91" w:rsidRDefault="006347EE" w:rsidP="00951A91">
      <w:pPr>
        <w:pStyle w:val="ListParagraph"/>
        <w:spacing w:line="216" w:lineRule="auto"/>
        <w:ind w:left="0"/>
        <w:rPr>
          <w:rFonts w:ascii="Arial" w:hAnsi="Arial" w:cs="Arial"/>
          <w:szCs w:val="22"/>
        </w:rPr>
      </w:pPr>
      <w:r>
        <w:rPr>
          <w:rFonts w:ascii="Arial" w:hAnsi="Arial" w:cs="Arial"/>
          <w:szCs w:val="22"/>
        </w:rPr>
        <w:br w:type="page"/>
      </w:r>
    </w:p>
    <w:p w14:paraId="51490C64" w14:textId="77777777" w:rsidR="00951A91" w:rsidRDefault="00951A91" w:rsidP="00951A91">
      <w:pPr>
        <w:pStyle w:val="ListParagraph"/>
        <w:spacing w:line="216" w:lineRule="auto"/>
        <w:ind w:left="0"/>
        <w:rPr>
          <w:rFonts w:ascii="Arial" w:hAnsi="Arial" w:cs="Arial"/>
          <w:szCs w:val="22"/>
        </w:rPr>
      </w:pPr>
    </w:p>
    <w:p w14:paraId="7A6D317D" w14:textId="77777777" w:rsidR="00951A91" w:rsidRDefault="00951A91" w:rsidP="00951A91">
      <w:pPr>
        <w:pStyle w:val="ListParagraph"/>
        <w:spacing w:line="216" w:lineRule="auto"/>
        <w:ind w:left="0"/>
        <w:rPr>
          <w:rFonts w:ascii="Arial" w:hAnsi="Arial" w:cs="Arial"/>
          <w:szCs w:val="22"/>
        </w:rPr>
      </w:pPr>
    </w:p>
    <w:p w14:paraId="4A108E75" w14:textId="77777777" w:rsidR="00DD4EF4" w:rsidRPr="009025CC" w:rsidRDefault="00DD4EF4" w:rsidP="00AC5B43">
      <w:pPr>
        <w:suppressAutoHyphens w:val="0"/>
        <w:rPr>
          <w:b/>
        </w:rPr>
      </w:pPr>
      <w:r>
        <w:rPr>
          <w:b/>
        </w:rPr>
        <w:t xml:space="preserve">Grading </w:t>
      </w:r>
      <w:r w:rsidRPr="009025CC">
        <w:rPr>
          <w:b/>
        </w:rPr>
        <w:t>EIA assessment by equality and involvement manager</w:t>
      </w:r>
    </w:p>
    <w:p w14:paraId="7835F6B1" w14:textId="77777777" w:rsidR="00DD4EF4" w:rsidRDefault="00DD4EF4" w:rsidP="00DD4EF4">
      <w:pPr>
        <w:rPr>
          <w:b/>
        </w:rPr>
      </w:pPr>
    </w:p>
    <w:p w14:paraId="4945DC7C" w14:textId="77777777" w:rsidR="00DD4EF4" w:rsidRPr="00483C31" w:rsidRDefault="00DD4EF4" w:rsidP="00DD4EF4">
      <w:pPr>
        <w:rPr>
          <w:b/>
        </w:rPr>
      </w:pPr>
      <w:r w:rsidRPr="00483C31">
        <w:rPr>
          <w:b/>
        </w:rPr>
        <w:t>Name:</w:t>
      </w:r>
      <w:r>
        <w:rPr>
          <w:b/>
        </w:rPr>
        <w:t xml:space="preserve"> Aboobaker Bhana</w:t>
      </w:r>
    </w:p>
    <w:p w14:paraId="18286860" w14:textId="77777777" w:rsidR="00DD4EF4" w:rsidRPr="00483C31" w:rsidRDefault="00DD4EF4" w:rsidP="00DD4EF4">
      <w:pPr>
        <w:rPr>
          <w:b/>
        </w:rPr>
      </w:pPr>
    </w:p>
    <w:p w14:paraId="6138F0DB" w14:textId="77777777" w:rsidR="00DD4EF4" w:rsidRPr="00483C31" w:rsidRDefault="00DD4EF4" w:rsidP="00DD4EF4">
      <w:pPr>
        <w:rPr>
          <w:b/>
        </w:rPr>
      </w:pPr>
      <w:r w:rsidRPr="00483C31">
        <w:rPr>
          <w:b/>
        </w:rPr>
        <w:t xml:space="preserve">Date:  </w:t>
      </w:r>
      <w:r>
        <w:rPr>
          <w:b/>
        </w:rPr>
        <w:t>11/07/22</w:t>
      </w:r>
    </w:p>
    <w:p w14:paraId="607CF46C" w14:textId="77777777" w:rsidR="00DD4EF4" w:rsidRPr="00483C31" w:rsidRDefault="00DD4EF4" w:rsidP="00DD4EF4">
      <w:pPr>
        <w:rPr>
          <w:b/>
        </w:rPr>
      </w:pPr>
    </w:p>
    <w:p w14:paraId="34B9BE88" w14:textId="77777777" w:rsidR="00DD4EF4" w:rsidRPr="00831C4F" w:rsidRDefault="00DD4EF4" w:rsidP="00DD4EF4">
      <w:pPr>
        <w:rPr>
          <w:b/>
          <w:i/>
          <w:iCs/>
          <w:color w:val="FFC000"/>
        </w:rPr>
      </w:pPr>
      <w:r w:rsidRPr="00483C31">
        <w:rPr>
          <w:b/>
        </w:rPr>
        <w:t xml:space="preserve">Rating: </w:t>
      </w:r>
      <w:r>
        <w:rPr>
          <w:b/>
          <w:i/>
          <w:iCs/>
          <w:color w:val="FFC000"/>
        </w:rPr>
        <w:t>Developing</w:t>
      </w:r>
    </w:p>
    <w:p w14:paraId="54CF4571" w14:textId="77777777" w:rsidR="00DD4EF4" w:rsidRDefault="00DD4EF4" w:rsidP="00DD4EF4">
      <w:pPr>
        <w:pStyle w:val="ListParagraph"/>
        <w:spacing w:line="216" w:lineRule="auto"/>
        <w:ind w:left="0"/>
        <w:rPr>
          <w:rFonts w:eastAsia="+mn-ea"/>
          <w:color w:val="000000"/>
          <w:kern w:val="24"/>
        </w:rPr>
      </w:pPr>
    </w:p>
    <w:p w14:paraId="2EA7D851" w14:textId="77777777" w:rsidR="00DD4EF4" w:rsidRDefault="00DD4EF4" w:rsidP="00DD4EF4">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78227436"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5CD1452F"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635808CB"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70AD47"/>
          <w:kern w:val="24"/>
        </w:rPr>
        <w:t>Achieving</w:t>
      </w:r>
      <w:r>
        <w:rPr>
          <w:rFonts w:eastAsia="+mn-ea"/>
          <w:color w:val="000000"/>
          <w:kern w:val="24"/>
        </w:rPr>
        <w:t xml:space="preserve"> – 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43564317" w14:textId="77777777" w:rsidR="00DD4EF4" w:rsidRDefault="00DD4EF4" w:rsidP="00DD4EF4">
      <w:pPr>
        <w:pStyle w:val="ListParagraph"/>
        <w:numPr>
          <w:ilvl w:val="0"/>
          <w:numId w:val="49"/>
        </w:numPr>
        <w:tabs>
          <w:tab w:val="clear" w:pos="720"/>
          <w:tab w:val="num" w:pos="360"/>
        </w:tabs>
        <w:suppressAutoHyphens w:val="0"/>
        <w:spacing w:line="216" w:lineRule="auto"/>
        <w:ind w:left="360"/>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5F58A00C" w14:textId="77777777" w:rsidR="00DD4EF4" w:rsidRDefault="00DD4EF4" w:rsidP="00DD4EF4"/>
    <w:p w14:paraId="6600CC44" w14:textId="77777777" w:rsidR="00DD4EF4" w:rsidRDefault="00DD4EF4" w:rsidP="00DD4EF4">
      <w:pPr>
        <w:rPr>
          <w:b/>
          <w:bCs/>
        </w:rPr>
      </w:pPr>
      <w:r w:rsidRPr="00483C31">
        <w:rPr>
          <w:b/>
          <w:bCs/>
        </w:rPr>
        <w:t xml:space="preserve">Comments: </w:t>
      </w:r>
    </w:p>
    <w:p w14:paraId="47A939B9" w14:textId="77777777" w:rsidR="00DD4EF4" w:rsidRDefault="00DD4EF4" w:rsidP="00DD4EF4">
      <w:pPr>
        <w:rPr>
          <w:b/>
          <w:bCs/>
        </w:rPr>
      </w:pPr>
    </w:p>
    <w:p w14:paraId="42185310" w14:textId="77777777" w:rsidR="00DD4EF4" w:rsidRDefault="00DD4EF4" w:rsidP="00DD4EF4">
      <w:pPr>
        <w:rPr>
          <w:b/>
          <w:bCs/>
        </w:rPr>
      </w:pPr>
      <w:r>
        <w:rPr>
          <w:b/>
          <w:bCs/>
        </w:rPr>
        <w:t xml:space="preserve">No examples in the involvement section </w:t>
      </w:r>
    </w:p>
    <w:p w14:paraId="3A375305" w14:textId="77E9503C" w:rsidR="00DD4EF4" w:rsidRDefault="00DD4EF4" w:rsidP="00DD4EF4">
      <w:pPr>
        <w:rPr>
          <w:b/>
          <w:bCs/>
        </w:rPr>
      </w:pPr>
      <w:r>
        <w:rPr>
          <w:b/>
          <w:bCs/>
        </w:rPr>
        <w:t xml:space="preserve">No  examples of  past </w:t>
      </w:r>
      <w:r w:rsidR="00FB6564">
        <w:rPr>
          <w:b/>
          <w:bCs/>
        </w:rPr>
        <w:t>learning</w:t>
      </w:r>
      <w:r>
        <w:rPr>
          <w:b/>
          <w:bCs/>
        </w:rPr>
        <w:t xml:space="preserve"> shared </w:t>
      </w:r>
    </w:p>
    <w:p w14:paraId="7778C838" w14:textId="77777777" w:rsidR="00951A91" w:rsidRDefault="00DD4EF4" w:rsidP="00951A91">
      <w:pPr>
        <w:pStyle w:val="ListParagraph"/>
        <w:spacing w:line="216" w:lineRule="auto"/>
        <w:ind w:left="0"/>
        <w:rPr>
          <w:rFonts w:ascii="Arial" w:hAnsi="Arial" w:cs="Arial"/>
          <w:szCs w:val="22"/>
        </w:rPr>
      </w:pPr>
      <w:r>
        <w:rPr>
          <w:b/>
          <w:bCs/>
        </w:rPr>
        <w:t>The new census  demographic data needs to be  added as soon as available in the Autumn of 2022 in the action plan</w:t>
      </w:r>
    </w:p>
    <w:p w14:paraId="6FA611A3" w14:textId="77777777" w:rsidR="00951A91" w:rsidRDefault="00951A91" w:rsidP="00951A91">
      <w:pPr>
        <w:pStyle w:val="ListParagraph"/>
        <w:spacing w:line="216" w:lineRule="auto"/>
        <w:ind w:left="0"/>
        <w:rPr>
          <w:rFonts w:ascii="Arial" w:hAnsi="Arial" w:cs="Arial"/>
          <w:szCs w:val="22"/>
        </w:rPr>
      </w:pPr>
    </w:p>
    <w:p w14:paraId="50FF9FD0" w14:textId="77777777" w:rsidR="00951A91" w:rsidRDefault="00AC5B43" w:rsidP="00AC5B43">
      <w:pPr>
        <w:numPr>
          <w:ilvl w:val="0"/>
          <w:numId w:val="50"/>
        </w:numPr>
        <w:ind w:hanging="720"/>
        <w:rPr>
          <w:rFonts w:ascii="Arial" w:hAnsi="Arial" w:cs="Arial"/>
          <w:b/>
          <w:szCs w:val="22"/>
        </w:rPr>
      </w:pPr>
      <w:r>
        <w:rPr>
          <w:rFonts w:ascii="Arial" w:hAnsi="Arial" w:cs="Arial"/>
          <w:b/>
          <w:sz w:val="28"/>
          <w:szCs w:val="28"/>
        </w:rPr>
        <w:t>I</w:t>
      </w:r>
      <w:r w:rsidR="00951A91">
        <w:rPr>
          <w:rFonts w:ascii="Arial" w:hAnsi="Arial" w:cs="Arial"/>
          <w:b/>
          <w:sz w:val="28"/>
          <w:szCs w:val="28"/>
        </w:rPr>
        <w:t xml:space="preserve">nvolvement &amp; Insight: New or Previous </w:t>
      </w:r>
      <w:r w:rsidR="00951A91">
        <w:rPr>
          <w:rFonts w:ascii="Arial" w:hAnsi="Arial" w:cs="Arial"/>
          <w:b/>
          <w:szCs w:val="22"/>
        </w:rPr>
        <w:t xml:space="preserve">(please include any evidence of activity undertaken in the box below) </w:t>
      </w:r>
    </w:p>
    <w:bookmarkEnd w:id="72"/>
    <w:p w14:paraId="79A2C34E" w14:textId="77777777" w:rsidR="00951A91" w:rsidRDefault="00951A91" w:rsidP="00951A9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951A91" w:rsidRPr="00DE4AB2" w14:paraId="41BCD054" w14:textId="77777777" w:rsidTr="001C21DE">
        <w:tc>
          <w:tcPr>
            <w:tcW w:w="14560" w:type="dxa"/>
            <w:tcBorders>
              <w:top w:val="single" w:sz="4" w:space="0" w:color="auto"/>
              <w:left w:val="single" w:sz="4" w:space="0" w:color="auto"/>
              <w:bottom w:val="single" w:sz="4" w:space="0" w:color="auto"/>
              <w:right w:val="single" w:sz="4" w:space="0" w:color="auto"/>
            </w:tcBorders>
            <w:shd w:val="clear" w:color="auto" w:fill="auto"/>
          </w:tcPr>
          <w:p w14:paraId="742B71E2" w14:textId="77777777" w:rsidR="00951A91" w:rsidRPr="00DE4AB2" w:rsidRDefault="00612C02" w:rsidP="001C21DE">
            <w:pPr>
              <w:rPr>
                <w:rFonts w:ascii="Arial" w:hAnsi="Arial" w:cs="Arial"/>
              </w:rPr>
            </w:pPr>
            <w:r>
              <w:rPr>
                <w:rFonts w:ascii="Arial" w:hAnsi="Arial" w:cs="Arial"/>
              </w:rPr>
              <w:t xml:space="preserve">Review of interest declarations made. </w:t>
            </w:r>
            <w:r w:rsidR="00951A91">
              <w:rPr>
                <w:rFonts w:ascii="Arial" w:hAnsi="Arial" w:cs="Arial"/>
              </w:rPr>
              <w:t xml:space="preserve"> </w:t>
            </w:r>
          </w:p>
        </w:tc>
      </w:tr>
    </w:tbl>
    <w:p w14:paraId="03910FA5" w14:textId="77777777" w:rsidR="00951A91" w:rsidRDefault="00951A91" w:rsidP="00951A91">
      <w:pPr>
        <w:rPr>
          <w:rFonts w:ascii="Arial" w:hAnsi="Arial" w:cs="Arial"/>
        </w:rPr>
        <w:sectPr w:rsidR="00951A91">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951A91" w14:paraId="1F79D80F" w14:textId="77777777" w:rsidTr="001C21DE">
        <w:trPr>
          <w:jc w:val="center"/>
        </w:trPr>
        <w:tc>
          <w:tcPr>
            <w:tcW w:w="9750" w:type="dxa"/>
            <w:tcBorders>
              <w:top w:val="single" w:sz="4" w:space="0" w:color="auto"/>
              <w:left w:val="single" w:sz="4" w:space="0" w:color="auto"/>
              <w:bottom w:val="single" w:sz="4" w:space="0" w:color="auto"/>
              <w:right w:val="single" w:sz="4" w:space="0" w:color="auto"/>
            </w:tcBorders>
          </w:tcPr>
          <w:p w14:paraId="6F11DA58" w14:textId="77777777" w:rsidR="00951A91" w:rsidRDefault="00951A91" w:rsidP="00951A91">
            <w:pPr>
              <w:numPr>
                <w:ilvl w:val="0"/>
                <w:numId w:val="48"/>
              </w:numPr>
              <w:suppressAutoHyphens w:val="0"/>
              <w:rPr>
                <w:rFonts w:ascii="Arial" w:hAnsi="Arial" w:cs="Arial"/>
                <w:b/>
              </w:rPr>
            </w:pPr>
            <w:r>
              <w:rPr>
                <w:rFonts w:ascii="Arial" w:hAnsi="Arial" w:cs="Arial"/>
                <w:b/>
              </w:rPr>
              <w:lastRenderedPageBreak/>
              <w:t>Methods of Monitoring progress on Actions</w:t>
            </w:r>
          </w:p>
          <w:p w14:paraId="1AF26505" w14:textId="77777777" w:rsidR="00951A91" w:rsidRDefault="00951A91" w:rsidP="001C21DE">
            <w:pPr>
              <w:rPr>
                <w:rFonts w:ascii="Arial" w:hAnsi="Arial" w:cs="Arial"/>
                <w:b/>
              </w:rPr>
            </w:pPr>
          </w:p>
          <w:p w14:paraId="601A3ED1" w14:textId="77777777" w:rsidR="00951A91" w:rsidRDefault="00612C02" w:rsidP="001C21DE">
            <w:pPr>
              <w:rPr>
                <w:rFonts w:ascii="Arial" w:hAnsi="Arial" w:cs="Arial"/>
              </w:rPr>
            </w:pPr>
            <w:r>
              <w:rPr>
                <w:rFonts w:ascii="Arial" w:hAnsi="Arial" w:cs="Arial"/>
                <w:bCs/>
              </w:rPr>
              <w:t>Review in Corporate Governance and Risk Group</w:t>
            </w:r>
            <w:r w:rsidR="00951A91">
              <w:rPr>
                <w:rFonts w:ascii="Arial" w:hAnsi="Arial" w:cs="Arial"/>
                <w:bCs/>
              </w:rPr>
              <w:t>.</w:t>
            </w:r>
          </w:p>
          <w:p w14:paraId="69E8B522" w14:textId="77777777" w:rsidR="00951A91" w:rsidRDefault="00951A91" w:rsidP="001C21DE">
            <w:pPr>
              <w:rPr>
                <w:rFonts w:ascii="Arial" w:hAnsi="Arial" w:cs="Arial"/>
              </w:rPr>
            </w:pPr>
          </w:p>
        </w:tc>
      </w:tr>
      <w:tr w:rsidR="00951A91" w14:paraId="50A3A406" w14:textId="77777777" w:rsidTr="001C21DE">
        <w:trPr>
          <w:jc w:val="center"/>
        </w:trPr>
        <w:tc>
          <w:tcPr>
            <w:tcW w:w="9750"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951A91" w14:paraId="1D863A40" w14:textId="77777777" w:rsidTr="001C21DE">
              <w:trPr>
                <w:jc w:val="center"/>
              </w:trPr>
              <w:tc>
                <w:tcPr>
                  <w:tcW w:w="9747" w:type="dxa"/>
                </w:tcPr>
                <w:p w14:paraId="206270D9" w14:textId="77777777" w:rsidR="00951A91" w:rsidRPr="00CB4B2F" w:rsidRDefault="00951A91" w:rsidP="00951A91">
                  <w:pPr>
                    <w:numPr>
                      <w:ilvl w:val="0"/>
                      <w:numId w:val="48"/>
                    </w:numPr>
                    <w:suppressAutoHyphens w:val="0"/>
                    <w:rPr>
                      <w:rFonts w:ascii="Arial" w:hAnsi="Arial" w:cs="Arial"/>
                    </w:rPr>
                  </w:pPr>
                  <w:r w:rsidRPr="00CB4B2F">
                    <w:rPr>
                      <w:rFonts w:ascii="Arial" w:hAnsi="Arial" w:cs="Arial"/>
                      <w:b/>
                    </w:rPr>
                    <w:t>Publishing the Equality Impact Assessment</w:t>
                  </w:r>
                </w:p>
                <w:p w14:paraId="7B8FED8D" w14:textId="77777777" w:rsidR="00951A91" w:rsidRDefault="00951A91" w:rsidP="001C21DE">
                  <w:pPr>
                    <w:rPr>
                      <w:rFonts w:ascii="Arial" w:hAnsi="Arial" w:cs="Arial"/>
                    </w:rPr>
                  </w:pPr>
                </w:p>
                <w:p w14:paraId="5B992751" w14:textId="77777777" w:rsidR="00951A91" w:rsidRDefault="00951A91" w:rsidP="001C21DE">
                  <w:pPr>
                    <w:rPr>
                      <w:rFonts w:ascii="Arial" w:hAnsi="Arial" w:cs="Arial"/>
                    </w:rPr>
                  </w:pPr>
                </w:p>
              </w:tc>
            </w:tr>
          </w:tbl>
          <w:p w14:paraId="41756B56" w14:textId="77777777" w:rsidR="00951A91" w:rsidRDefault="00951A91" w:rsidP="001C21DE">
            <w:pPr>
              <w:rPr>
                <w:rFonts w:ascii="Arial" w:hAnsi="Arial" w:cs="Arial"/>
              </w:rPr>
            </w:pPr>
          </w:p>
        </w:tc>
      </w:tr>
      <w:tr w:rsidR="00951A91" w14:paraId="1DCD7948" w14:textId="77777777" w:rsidTr="001C21DE">
        <w:tblPrEx>
          <w:tblBorders>
            <w:insideH w:val="single" w:sz="4" w:space="0" w:color="auto"/>
            <w:insideV w:val="single" w:sz="4" w:space="0" w:color="auto"/>
          </w:tblBorders>
        </w:tblPrEx>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951A91" w14:paraId="22A77AF1" w14:textId="77777777" w:rsidTr="001C21DE">
              <w:trPr>
                <w:jc w:val="center"/>
              </w:trPr>
              <w:tc>
                <w:tcPr>
                  <w:tcW w:w="9747" w:type="dxa"/>
                  <w:tcBorders>
                    <w:top w:val="single" w:sz="4" w:space="0" w:color="auto"/>
                    <w:left w:val="single" w:sz="4" w:space="0" w:color="auto"/>
                    <w:bottom w:val="single" w:sz="4" w:space="0" w:color="auto"/>
                    <w:right w:val="single" w:sz="4" w:space="0" w:color="auto"/>
                  </w:tcBorders>
                </w:tcPr>
                <w:p w14:paraId="30D85598" w14:textId="77777777" w:rsidR="00951A91" w:rsidRDefault="00951A91" w:rsidP="00951A91">
                  <w:pPr>
                    <w:numPr>
                      <w:ilvl w:val="0"/>
                      <w:numId w:val="48"/>
                    </w:numPr>
                    <w:suppressAutoHyphens w:val="0"/>
                    <w:rPr>
                      <w:rFonts w:ascii="Arial" w:hAnsi="Arial" w:cs="Arial"/>
                      <w:b/>
                    </w:rPr>
                  </w:pPr>
                  <w:r w:rsidRPr="00CB4B2F">
                    <w:rPr>
                      <w:rFonts w:ascii="Arial" w:hAnsi="Arial" w:cs="Arial"/>
                      <w:b/>
                    </w:rPr>
                    <w:t xml:space="preserve">Signing off Equality Impact Assessment: </w:t>
                  </w:r>
                </w:p>
                <w:p w14:paraId="765872C5" w14:textId="77777777" w:rsidR="00F05D16" w:rsidRDefault="00F05D16" w:rsidP="00F05D16">
                  <w:pPr>
                    <w:suppressAutoHyphens w:val="0"/>
                    <w:rPr>
                      <w:rFonts w:ascii="Arial" w:hAnsi="Arial" w:cs="Arial"/>
                      <w:b/>
                    </w:rPr>
                  </w:pPr>
                </w:p>
                <w:p w14:paraId="3A37E581" w14:textId="77777777" w:rsidR="00F05D16" w:rsidRDefault="00F05D16" w:rsidP="00F05D16">
                  <w:pPr>
                    <w:suppressAutoHyphens w:val="0"/>
                    <w:rPr>
                      <w:rFonts w:ascii="Arial" w:hAnsi="Arial" w:cs="Arial"/>
                      <w:b/>
                    </w:rPr>
                  </w:pPr>
                </w:p>
                <w:p w14:paraId="0D6C5C1C" w14:textId="35C28D70" w:rsidR="00F05D16" w:rsidRPr="00CB4B2F" w:rsidRDefault="001F5DC0" w:rsidP="00AD38B6">
                  <w:pPr>
                    <w:suppressAutoHyphens w:val="0"/>
                    <w:ind w:firstLine="522"/>
                    <w:rPr>
                      <w:rFonts w:ascii="Arial" w:hAnsi="Arial" w:cs="Arial"/>
                      <w:b/>
                    </w:rPr>
                  </w:pPr>
                  <w:r w:rsidRPr="009E6F0B">
                    <w:rPr>
                      <w:noProof/>
                    </w:rPr>
                    <w:drawing>
                      <wp:inline distT="0" distB="0" distL="0" distR="0" wp14:anchorId="744A6168" wp14:editId="1A43CAAA">
                        <wp:extent cx="2063750" cy="469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3750" cy="469900"/>
                                </a:xfrm>
                                <a:prstGeom prst="rect">
                                  <a:avLst/>
                                </a:prstGeom>
                                <a:noFill/>
                                <a:ln>
                                  <a:noFill/>
                                </a:ln>
                              </pic:spPr>
                            </pic:pic>
                          </a:graphicData>
                        </a:graphic>
                      </wp:inline>
                    </w:drawing>
                  </w:r>
                </w:p>
                <w:p w14:paraId="11165446" w14:textId="77777777" w:rsidR="00951A91" w:rsidRDefault="00951A91" w:rsidP="001C21DE">
                  <w:pPr>
                    <w:rPr>
                      <w:rFonts w:ascii="Arial" w:hAnsi="Arial" w:cs="Arial"/>
                      <w:b/>
                    </w:rPr>
                  </w:pPr>
                </w:p>
                <w:p w14:paraId="20ABBA74" w14:textId="77777777" w:rsidR="00951A91" w:rsidRDefault="00951A91" w:rsidP="001C21DE">
                  <w:pPr>
                    <w:rPr>
                      <w:rFonts w:ascii="Arial" w:hAnsi="Arial" w:cs="Arial"/>
                      <w:b/>
                    </w:rPr>
                  </w:pPr>
                </w:p>
                <w:p w14:paraId="771CB061" w14:textId="77777777" w:rsidR="00951A91" w:rsidRDefault="00317745" w:rsidP="001C21DE">
                  <w:pPr>
                    <w:rPr>
                      <w:rFonts w:ascii="Arial" w:hAnsi="Arial" w:cs="Arial"/>
                    </w:rPr>
                  </w:pPr>
                  <w:r>
                    <w:rPr>
                      <w:rFonts w:ascii="Arial" w:hAnsi="Arial" w:cs="Arial"/>
                    </w:rPr>
                    <w:t xml:space="preserve">Greg Moores, Chief People Officer </w:t>
                  </w:r>
                  <w:r w:rsidR="00F05D16">
                    <w:rPr>
                      <w:rFonts w:ascii="Arial" w:hAnsi="Arial" w:cs="Arial"/>
                    </w:rPr>
                    <w:t xml:space="preserve">                                   Date:       27 September</w:t>
                  </w:r>
                  <w:r>
                    <w:rPr>
                      <w:rFonts w:ascii="Arial" w:hAnsi="Arial" w:cs="Arial"/>
                    </w:rPr>
                    <w:t xml:space="preserve"> 2022</w:t>
                  </w:r>
                  <w:r w:rsidR="00951A91">
                    <w:rPr>
                      <w:rFonts w:ascii="Arial" w:hAnsi="Arial" w:cs="Arial"/>
                    </w:rPr>
                    <w:t xml:space="preserve"> </w:t>
                  </w:r>
                </w:p>
              </w:tc>
            </w:tr>
          </w:tbl>
          <w:p w14:paraId="0E243337" w14:textId="77777777" w:rsidR="00951A91" w:rsidRDefault="00951A91" w:rsidP="001C21DE">
            <w:pPr>
              <w:rPr>
                <w:rFonts w:ascii="Arial" w:hAnsi="Arial" w:cs="Arial"/>
              </w:rPr>
            </w:pPr>
          </w:p>
        </w:tc>
      </w:tr>
    </w:tbl>
    <w:p w14:paraId="6EB290C0" w14:textId="77777777" w:rsidR="00951A91" w:rsidRDefault="00951A91" w:rsidP="00951A91">
      <w:pPr>
        <w:autoSpaceDE w:val="0"/>
        <w:autoSpaceDN w:val="0"/>
        <w:adjustRightInd w:val="0"/>
        <w:rPr>
          <w:rFonts w:ascii="Arial" w:hAnsi="Arial" w:cs="Arial"/>
          <w:color w:val="231F20"/>
          <w:szCs w:val="22"/>
        </w:rPr>
      </w:pPr>
    </w:p>
    <w:p w14:paraId="53680E89" w14:textId="77777777" w:rsidR="00951A91" w:rsidRDefault="00951A91" w:rsidP="00951A91">
      <w:pPr>
        <w:jc w:val="center"/>
        <w:rPr>
          <w:rFonts w:ascii="Arial" w:hAnsi="Arial" w:cs="Arial"/>
          <w:b/>
          <w:i/>
          <w:color w:val="FF0000"/>
          <w:sz w:val="28"/>
          <w:szCs w:val="28"/>
          <w:lang w:val="en-AU"/>
        </w:rPr>
      </w:pPr>
      <w:r>
        <w:rPr>
          <w:rFonts w:ascii="Arial" w:hAnsi="Arial" w:cs="Arial"/>
          <w:b/>
          <w:i/>
          <w:color w:val="FF0000"/>
          <w:sz w:val="28"/>
          <w:szCs w:val="28"/>
          <w:lang w:val="en-AU"/>
        </w:rPr>
        <w:t xml:space="preserve">Once approved, you </w:t>
      </w:r>
      <w:r>
        <w:rPr>
          <w:rFonts w:ascii="Arial" w:hAnsi="Arial" w:cs="Arial"/>
          <w:b/>
          <w:i/>
          <w:color w:val="FF0000"/>
          <w:sz w:val="28"/>
          <w:szCs w:val="28"/>
          <w:u w:val="single"/>
          <w:lang w:val="en-AU"/>
        </w:rPr>
        <w:t>must</w:t>
      </w:r>
      <w:r>
        <w:rPr>
          <w:rFonts w:ascii="Arial" w:hAnsi="Arial" w:cs="Arial"/>
          <w:b/>
          <w:i/>
          <w:color w:val="FF0000"/>
          <w:sz w:val="28"/>
          <w:szCs w:val="28"/>
          <w:lang w:val="en-AU"/>
        </w:rPr>
        <w:t xml:space="preserve"> forward a copy of this </w:t>
      </w:r>
    </w:p>
    <w:p w14:paraId="5A02701D" w14:textId="77777777" w:rsidR="00951A91" w:rsidRDefault="00951A91" w:rsidP="00951A91">
      <w:pPr>
        <w:jc w:val="center"/>
        <w:rPr>
          <w:rFonts w:ascii="Arial" w:hAnsi="Arial" w:cs="Arial"/>
          <w:b/>
          <w:i/>
          <w:color w:val="FF0000"/>
          <w:sz w:val="28"/>
          <w:szCs w:val="28"/>
          <w:lang w:val="en-AU"/>
        </w:rPr>
      </w:pPr>
      <w:r>
        <w:rPr>
          <w:rFonts w:ascii="Arial" w:hAnsi="Arial" w:cs="Arial"/>
          <w:b/>
          <w:i/>
          <w:color w:val="FF0000"/>
          <w:sz w:val="28"/>
          <w:szCs w:val="28"/>
          <w:lang w:val="en-AU"/>
        </w:rPr>
        <w:t>Assessment/Action Plan by email to:</w:t>
      </w:r>
    </w:p>
    <w:p w14:paraId="2A93FA47" w14:textId="77777777" w:rsidR="00951A91" w:rsidRDefault="00000000" w:rsidP="00951A91">
      <w:pPr>
        <w:jc w:val="center"/>
        <w:rPr>
          <w:rFonts w:ascii="Arial" w:hAnsi="Arial" w:cs="Arial"/>
          <w:b/>
          <w:sz w:val="28"/>
          <w:szCs w:val="28"/>
          <w:lang w:val="en-AU"/>
        </w:rPr>
      </w:pPr>
      <w:hyperlink r:id="rId31" w:history="1">
        <w:r w:rsidR="00951A91">
          <w:rPr>
            <w:rStyle w:val="Hyperlink"/>
            <w:rFonts w:cs="Arial"/>
            <w:sz w:val="28"/>
            <w:szCs w:val="28"/>
            <w:lang w:val="en-AU"/>
          </w:rPr>
          <w:t>InvolvingPeople@swyt.nhs.uk</w:t>
        </w:r>
      </w:hyperlink>
    </w:p>
    <w:p w14:paraId="09F5454C" w14:textId="77777777" w:rsidR="00951A91" w:rsidRDefault="00951A91" w:rsidP="00951A91">
      <w:pPr>
        <w:jc w:val="center"/>
        <w:rPr>
          <w:rFonts w:ascii="Arial" w:hAnsi="Arial" w:cs="Arial"/>
          <w:b/>
          <w:sz w:val="28"/>
          <w:szCs w:val="28"/>
          <w:lang w:val="en-AU"/>
        </w:rPr>
      </w:pPr>
    </w:p>
    <w:p w14:paraId="21701D5F" w14:textId="77777777" w:rsidR="00951A91" w:rsidRDefault="00951A91" w:rsidP="00951A91">
      <w:pPr>
        <w:jc w:val="center"/>
        <w:rPr>
          <w:rFonts w:ascii="Arial" w:hAnsi="Arial" w:cs="Arial"/>
          <w:b/>
          <w:sz w:val="28"/>
          <w:szCs w:val="28"/>
          <w:lang w:val="en-AU"/>
        </w:rPr>
      </w:pPr>
      <w:r>
        <w:rPr>
          <w:rFonts w:ascii="Arial" w:hAnsi="Arial" w:cs="Arial"/>
          <w:b/>
          <w:sz w:val="28"/>
          <w:szCs w:val="28"/>
          <w:lang w:val="en-AU"/>
        </w:rPr>
        <w:t>Please note that the EIA is a public document and will be published on the web.</w:t>
      </w:r>
    </w:p>
    <w:p w14:paraId="65239828" w14:textId="77777777" w:rsidR="00951A91" w:rsidRDefault="00951A91" w:rsidP="00951A91">
      <w:pPr>
        <w:jc w:val="center"/>
        <w:rPr>
          <w:rFonts w:ascii="Arial" w:hAnsi="Arial" w:cs="Arial"/>
          <w:b/>
          <w:sz w:val="28"/>
          <w:szCs w:val="28"/>
          <w:lang w:val="en-AU"/>
        </w:rPr>
      </w:pPr>
    </w:p>
    <w:p w14:paraId="21911DC9" w14:textId="77777777" w:rsidR="00951A91" w:rsidRDefault="00951A91" w:rsidP="00951A91">
      <w:pPr>
        <w:jc w:val="center"/>
        <w:rPr>
          <w:rFonts w:ascii="Arial" w:hAnsi="Arial" w:cs="Arial"/>
          <w:b/>
          <w:sz w:val="28"/>
          <w:szCs w:val="28"/>
          <w:lang w:val="en-AU"/>
        </w:rPr>
      </w:pPr>
      <w:r>
        <w:rPr>
          <w:rFonts w:ascii="Arial" w:hAnsi="Arial" w:cs="Arial"/>
          <w:b/>
          <w:sz w:val="28"/>
          <w:szCs w:val="28"/>
          <w:lang w:val="en-AU"/>
        </w:rPr>
        <w:t>Failing to complete an EIA could expose the Trust to future legal challenge.</w:t>
      </w:r>
    </w:p>
    <w:p w14:paraId="57306708"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p w14:paraId="76ED94E4"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p w14:paraId="1375D9C1" w14:textId="77777777" w:rsidR="00951A91" w:rsidRDefault="00951A91" w:rsidP="00922961">
      <w:pPr>
        <w:pStyle w:val="Heading1"/>
        <w:keepNext w:val="0"/>
        <w:keepLines w:val="0"/>
        <w:suppressAutoHyphens w:val="0"/>
        <w:spacing w:before="0" w:after="120"/>
        <w:rPr>
          <w:rFonts w:ascii="Arial" w:hAnsi="Arial" w:cs="Arial"/>
          <w:color w:val="000000"/>
          <w:sz w:val="24"/>
          <w:szCs w:val="24"/>
        </w:rPr>
      </w:pPr>
    </w:p>
    <w:bookmarkEnd w:id="67"/>
    <w:p w14:paraId="2B2F7C62" w14:textId="77777777" w:rsidR="000E7499" w:rsidRDefault="000E7499" w:rsidP="00ED1152">
      <w:pPr>
        <w:rPr>
          <w:rFonts w:ascii="Arial" w:hAnsi="Arial" w:cs="Arial"/>
        </w:rPr>
        <w:sectPr w:rsidR="000E7499" w:rsidSect="000E7499">
          <w:pgSz w:w="11906" w:h="16838" w:code="9"/>
          <w:pgMar w:top="1440" w:right="1440" w:bottom="1440" w:left="1440" w:header="706" w:footer="706" w:gutter="0"/>
          <w:cols w:space="708"/>
          <w:titlePg/>
          <w:docGrid w:linePitch="360"/>
        </w:sectPr>
      </w:pPr>
    </w:p>
    <w:p w14:paraId="57C38914" w14:textId="77777777" w:rsidR="00ED1152" w:rsidRPr="005B01F1" w:rsidRDefault="00ED1152" w:rsidP="00922961">
      <w:pPr>
        <w:pStyle w:val="Heading1"/>
        <w:keepNext w:val="0"/>
        <w:keepLines w:val="0"/>
        <w:suppressAutoHyphens w:val="0"/>
        <w:spacing w:before="0" w:after="120"/>
        <w:rPr>
          <w:rFonts w:ascii="Arial" w:hAnsi="Arial" w:cs="Arial"/>
          <w:color w:val="000000"/>
          <w:sz w:val="24"/>
          <w:szCs w:val="24"/>
        </w:rPr>
      </w:pPr>
      <w:bookmarkStart w:id="73" w:name="_Toc520280202"/>
      <w:r w:rsidRPr="005B01F1">
        <w:rPr>
          <w:rFonts w:ascii="Arial" w:hAnsi="Arial" w:cs="Arial"/>
          <w:color w:val="000000"/>
          <w:sz w:val="24"/>
          <w:szCs w:val="24"/>
        </w:rPr>
        <w:lastRenderedPageBreak/>
        <w:t xml:space="preserve">Appendix </w:t>
      </w:r>
      <w:r w:rsidR="00D93469" w:rsidRPr="005B01F1">
        <w:rPr>
          <w:rFonts w:ascii="Arial" w:hAnsi="Arial" w:cs="Arial"/>
          <w:color w:val="000000"/>
          <w:sz w:val="24"/>
          <w:szCs w:val="24"/>
        </w:rPr>
        <w:t xml:space="preserve">B </w:t>
      </w:r>
      <w:r w:rsidRPr="005B01F1">
        <w:rPr>
          <w:rFonts w:ascii="Arial" w:hAnsi="Arial" w:cs="Arial"/>
          <w:color w:val="000000"/>
          <w:sz w:val="24"/>
          <w:szCs w:val="24"/>
        </w:rPr>
        <w:t>- Checklist for the Review and Approval of Procedural Document</w:t>
      </w:r>
      <w:bookmarkEnd w:id="73"/>
    </w:p>
    <w:p w14:paraId="036E9711" w14:textId="77777777" w:rsidR="00ED1152" w:rsidRPr="000E7499" w:rsidRDefault="00ED1152" w:rsidP="00ED1152">
      <w:pPr>
        <w:rPr>
          <w:rFonts w:ascii="Arial" w:hAnsi="Arial" w:cs="Arial"/>
          <w:i/>
          <w:sz w:val="20"/>
          <w:szCs w:val="20"/>
        </w:rPr>
      </w:pPr>
      <w:r w:rsidRPr="000E7499">
        <w:rPr>
          <w:rFonts w:ascii="Arial" w:hAnsi="Arial" w:cs="Arial"/>
          <w:i/>
          <w:sz w:val="20"/>
          <w:szCs w:val="20"/>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40"/>
        <w:gridCol w:w="4410"/>
        <w:gridCol w:w="1170"/>
        <w:gridCol w:w="2976"/>
      </w:tblGrid>
      <w:tr w:rsidR="00ED1152" w:rsidRPr="000E7499" w14:paraId="02AD96CD" w14:textId="77777777" w:rsidTr="008519EF">
        <w:trPr>
          <w:tblHeader/>
        </w:trPr>
        <w:tc>
          <w:tcPr>
            <w:tcW w:w="540" w:type="dxa"/>
            <w:shd w:val="clear" w:color="auto" w:fill="C0C0C0"/>
            <w:vAlign w:val="center"/>
          </w:tcPr>
          <w:p w14:paraId="44A60FA3" w14:textId="77777777" w:rsidR="00ED1152" w:rsidRPr="000E7499" w:rsidRDefault="00ED1152" w:rsidP="008519EF">
            <w:pPr>
              <w:spacing w:before="80" w:after="80"/>
              <w:jc w:val="center"/>
              <w:rPr>
                <w:rFonts w:ascii="Arial" w:hAnsi="Arial" w:cs="Arial"/>
                <w:b/>
                <w:sz w:val="20"/>
                <w:szCs w:val="20"/>
              </w:rPr>
            </w:pPr>
          </w:p>
        </w:tc>
        <w:tc>
          <w:tcPr>
            <w:tcW w:w="4410" w:type="dxa"/>
            <w:shd w:val="clear" w:color="auto" w:fill="C0C0C0"/>
            <w:vAlign w:val="center"/>
          </w:tcPr>
          <w:p w14:paraId="31B2BD5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Title of document being reviewed:</w:t>
            </w:r>
          </w:p>
        </w:tc>
        <w:tc>
          <w:tcPr>
            <w:tcW w:w="1170" w:type="dxa"/>
            <w:shd w:val="clear" w:color="auto" w:fill="C0C0C0"/>
            <w:vAlign w:val="center"/>
          </w:tcPr>
          <w:p w14:paraId="3116F712" w14:textId="77777777" w:rsidR="00ED1152" w:rsidRPr="000E7499" w:rsidRDefault="00ED1152" w:rsidP="008519EF">
            <w:pPr>
              <w:spacing w:before="80" w:after="80"/>
              <w:jc w:val="center"/>
              <w:rPr>
                <w:rFonts w:ascii="Arial" w:hAnsi="Arial" w:cs="Arial"/>
                <w:b/>
                <w:sz w:val="20"/>
                <w:szCs w:val="20"/>
              </w:rPr>
            </w:pPr>
            <w:r w:rsidRPr="000E7499">
              <w:rPr>
                <w:rFonts w:ascii="Arial" w:hAnsi="Arial" w:cs="Arial"/>
                <w:b/>
                <w:sz w:val="20"/>
                <w:szCs w:val="20"/>
              </w:rPr>
              <w:t>Yes/No/</w:t>
            </w:r>
            <w:r w:rsidRPr="000E7499">
              <w:rPr>
                <w:rFonts w:ascii="Arial" w:hAnsi="Arial" w:cs="Arial"/>
                <w:b/>
                <w:sz w:val="20"/>
                <w:szCs w:val="20"/>
              </w:rPr>
              <w:br/>
              <w:t>Unsure</w:t>
            </w:r>
          </w:p>
        </w:tc>
        <w:tc>
          <w:tcPr>
            <w:tcW w:w="2976" w:type="dxa"/>
            <w:shd w:val="clear" w:color="auto" w:fill="C0C0C0"/>
            <w:vAlign w:val="center"/>
          </w:tcPr>
          <w:p w14:paraId="59112B0E" w14:textId="77777777" w:rsidR="00ED1152" w:rsidRPr="000E7499" w:rsidRDefault="00ED1152" w:rsidP="008519EF">
            <w:pPr>
              <w:spacing w:before="80" w:after="80"/>
              <w:jc w:val="center"/>
              <w:rPr>
                <w:rFonts w:ascii="Arial" w:hAnsi="Arial" w:cs="Arial"/>
                <w:b/>
                <w:sz w:val="20"/>
                <w:szCs w:val="20"/>
              </w:rPr>
            </w:pPr>
            <w:r w:rsidRPr="000E7499">
              <w:rPr>
                <w:rFonts w:ascii="Arial" w:hAnsi="Arial" w:cs="Arial"/>
                <w:b/>
                <w:sz w:val="20"/>
                <w:szCs w:val="20"/>
              </w:rPr>
              <w:t>Comments</w:t>
            </w:r>
          </w:p>
        </w:tc>
      </w:tr>
      <w:tr w:rsidR="00ED1152" w:rsidRPr="000E7499" w14:paraId="4BB412C4" w14:textId="77777777" w:rsidTr="008519EF">
        <w:tc>
          <w:tcPr>
            <w:tcW w:w="540" w:type="dxa"/>
          </w:tcPr>
          <w:p w14:paraId="587EDA5D"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w:t>
            </w:r>
          </w:p>
        </w:tc>
        <w:tc>
          <w:tcPr>
            <w:tcW w:w="4410" w:type="dxa"/>
          </w:tcPr>
          <w:p w14:paraId="158BFBD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Title</w:t>
            </w:r>
          </w:p>
        </w:tc>
        <w:tc>
          <w:tcPr>
            <w:tcW w:w="1170" w:type="dxa"/>
            <w:shd w:val="clear" w:color="auto" w:fill="E0E0E0"/>
          </w:tcPr>
          <w:p w14:paraId="3649B16A"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4427F378" w14:textId="77777777" w:rsidR="00ED1152" w:rsidRPr="000E7499" w:rsidRDefault="00ED1152" w:rsidP="008519EF">
            <w:pPr>
              <w:spacing w:before="80" w:after="80"/>
              <w:rPr>
                <w:rFonts w:ascii="Arial" w:hAnsi="Arial" w:cs="Arial"/>
                <w:sz w:val="20"/>
                <w:szCs w:val="20"/>
              </w:rPr>
            </w:pPr>
          </w:p>
        </w:tc>
      </w:tr>
      <w:tr w:rsidR="00ED1152" w:rsidRPr="000E7499" w14:paraId="3EE614D6" w14:textId="77777777" w:rsidTr="008519EF">
        <w:tc>
          <w:tcPr>
            <w:tcW w:w="540" w:type="dxa"/>
          </w:tcPr>
          <w:p w14:paraId="5640D0AE" w14:textId="77777777" w:rsidR="00ED1152" w:rsidRPr="000E7499" w:rsidRDefault="00ED1152" w:rsidP="008519EF">
            <w:pPr>
              <w:spacing w:before="80" w:after="80"/>
              <w:rPr>
                <w:rFonts w:ascii="Arial" w:hAnsi="Arial" w:cs="Arial"/>
                <w:sz w:val="20"/>
                <w:szCs w:val="20"/>
              </w:rPr>
            </w:pPr>
          </w:p>
        </w:tc>
        <w:tc>
          <w:tcPr>
            <w:tcW w:w="4410" w:type="dxa"/>
          </w:tcPr>
          <w:p w14:paraId="0F92772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title clear and unambiguous?</w:t>
            </w:r>
          </w:p>
        </w:tc>
        <w:tc>
          <w:tcPr>
            <w:tcW w:w="1170" w:type="dxa"/>
          </w:tcPr>
          <w:p w14:paraId="00F1179E"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C23A7B8" w14:textId="77777777" w:rsidR="00ED1152" w:rsidRPr="000E7499" w:rsidRDefault="00ED1152" w:rsidP="008519EF">
            <w:pPr>
              <w:spacing w:before="80" w:after="80"/>
              <w:rPr>
                <w:rFonts w:ascii="Arial" w:hAnsi="Arial" w:cs="Arial"/>
                <w:sz w:val="20"/>
                <w:szCs w:val="20"/>
              </w:rPr>
            </w:pPr>
          </w:p>
        </w:tc>
      </w:tr>
      <w:tr w:rsidR="00ED1152" w:rsidRPr="000E7499" w14:paraId="50A92F2D" w14:textId="77777777" w:rsidTr="008519EF">
        <w:tc>
          <w:tcPr>
            <w:tcW w:w="540" w:type="dxa"/>
          </w:tcPr>
          <w:p w14:paraId="1BBA36A1" w14:textId="77777777" w:rsidR="00ED1152" w:rsidRPr="000E7499" w:rsidRDefault="00ED1152" w:rsidP="008519EF">
            <w:pPr>
              <w:spacing w:before="80" w:after="80"/>
              <w:rPr>
                <w:rFonts w:ascii="Arial" w:hAnsi="Arial" w:cs="Arial"/>
                <w:sz w:val="20"/>
                <w:szCs w:val="20"/>
              </w:rPr>
            </w:pPr>
          </w:p>
        </w:tc>
        <w:tc>
          <w:tcPr>
            <w:tcW w:w="4410" w:type="dxa"/>
          </w:tcPr>
          <w:p w14:paraId="51CE6CA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whether the document is a guideline, policy, protocol or standard?</w:t>
            </w:r>
          </w:p>
        </w:tc>
        <w:tc>
          <w:tcPr>
            <w:tcW w:w="1170" w:type="dxa"/>
          </w:tcPr>
          <w:p w14:paraId="772ACB95"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FD1049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Clear policy </w:t>
            </w:r>
            <w:r w:rsidR="00866E64" w:rsidRPr="000E7499">
              <w:rPr>
                <w:rFonts w:ascii="Arial" w:hAnsi="Arial" w:cs="Arial"/>
                <w:sz w:val="20"/>
                <w:szCs w:val="20"/>
              </w:rPr>
              <w:t>which</w:t>
            </w:r>
            <w:r w:rsidRPr="000E7499">
              <w:rPr>
                <w:rFonts w:ascii="Arial" w:hAnsi="Arial" w:cs="Arial"/>
                <w:sz w:val="20"/>
                <w:szCs w:val="20"/>
              </w:rPr>
              <w:t xml:space="preserve"> enables management and staff to make correct decisions, deal effectively and comply with legislation, Trust processes and good working practices.</w:t>
            </w:r>
          </w:p>
        </w:tc>
      </w:tr>
      <w:tr w:rsidR="00ED1152" w:rsidRPr="000E7499" w14:paraId="67F0A2EE" w14:textId="77777777" w:rsidTr="008519EF">
        <w:tc>
          <w:tcPr>
            <w:tcW w:w="540" w:type="dxa"/>
          </w:tcPr>
          <w:p w14:paraId="0583BEE6" w14:textId="77777777" w:rsidR="00ED1152" w:rsidRPr="000E7499" w:rsidRDefault="00ED1152" w:rsidP="008519EF">
            <w:pPr>
              <w:spacing w:before="80" w:after="80"/>
              <w:rPr>
                <w:rFonts w:ascii="Arial" w:hAnsi="Arial" w:cs="Arial"/>
                <w:sz w:val="20"/>
                <w:szCs w:val="20"/>
              </w:rPr>
            </w:pPr>
          </w:p>
        </w:tc>
        <w:tc>
          <w:tcPr>
            <w:tcW w:w="4410" w:type="dxa"/>
          </w:tcPr>
          <w:p w14:paraId="2A3F201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in the introduction whether this document replaces or supersedes a previous document?</w:t>
            </w:r>
          </w:p>
        </w:tc>
        <w:tc>
          <w:tcPr>
            <w:tcW w:w="1170" w:type="dxa"/>
          </w:tcPr>
          <w:p w14:paraId="52BF2ECE" w14:textId="77777777" w:rsidR="00ED1152" w:rsidRPr="000E7499" w:rsidRDefault="00301126"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B7378DE" w14:textId="77777777" w:rsidR="00ED1152" w:rsidRPr="000E7499" w:rsidRDefault="00ED1152" w:rsidP="008519EF">
            <w:pPr>
              <w:spacing w:before="80" w:after="80"/>
              <w:rPr>
                <w:rFonts w:ascii="Arial" w:hAnsi="Arial" w:cs="Arial"/>
                <w:sz w:val="20"/>
                <w:szCs w:val="20"/>
              </w:rPr>
            </w:pPr>
          </w:p>
        </w:tc>
      </w:tr>
      <w:tr w:rsidR="00ED1152" w:rsidRPr="000E7499" w14:paraId="52EC7C25" w14:textId="77777777" w:rsidTr="008519EF">
        <w:tc>
          <w:tcPr>
            <w:tcW w:w="540" w:type="dxa"/>
          </w:tcPr>
          <w:p w14:paraId="15A76CD7"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2.</w:t>
            </w:r>
          </w:p>
        </w:tc>
        <w:tc>
          <w:tcPr>
            <w:tcW w:w="4410" w:type="dxa"/>
          </w:tcPr>
          <w:p w14:paraId="5307288E"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Rationale</w:t>
            </w:r>
          </w:p>
        </w:tc>
        <w:tc>
          <w:tcPr>
            <w:tcW w:w="1170" w:type="dxa"/>
            <w:shd w:val="clear" w:color="auto" w:fill="E0E0E0"/>
          </w:tcPr>
          <w:p w14:paraId="54ABAF1E"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596A0271" w14:textId="77777777" w:rsidR="00ED1152" w:rsidRPr="000E7499" w:rsidRDefault="00ED1152" w:rsidP="008519EF">
            <w:pPr>
              <w:spacing w:before="80" w:after="80"/>
              <w:rPr>
                <w:rFonts w:ascii="Arial" w:hAnsi="Arial" w:cs="Arial"/>
                <w:sz w:val="20"/>
                <w:szCs w:val="20"/>
              </w:rPr>
            </w:pPr>
          </w:p>
        </w:tc>
      </w:tr>
      <w:tr w:rsidR="00ED1152" w:rsidRPr="000E7499" w14:paraId="39750C81" w14:textId="77777777" w:rsidTr="008519EF">
        <w:tc>
          <w:tcPr>
            <w:tcW w:w="540" w:type="dxa"/>
          </w:tcPr>
          <w:p w14:paraId="55638223" w14:textId="77777777" w:rsidR="00ED1152" w:rsidRPr="000E7499" w:rsidRDefault="00ED1152" w:rsidP="008519EF">
            <w:pPr>
              <w:spacing w:before="80" w:after="80"/>
              <w:rPr>
                <w:rFonts w:ascii="Arial" w:hAnsi="Arial" w:cs="Arial"/>
                <w:sz w:val="20"/>
                <w:szCs w:val="20"/>
              </w:rPr>
            </w:pPr>
          </w:p>
        </w:tc>
        <w:tc>
          <w:tcPr>
            <w:tcW w:w="4410" w:type="dxa"/>
          </w:tcPr>
          <w:p w14:paraId="65846BBA"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reasons for development of the document stated?</w:t>
            </w:r>
          </w:p>
        </w:tc>
        <w:tc>
          <w:tcPr>
            <w:tcW w:w="1170" w:type="dxa"/>
          </w:tcPr>
          <w:p w14:paraId="2425B7CE" w14:textId="77777777" w:rsidR="00ED1152" w:rsidRPr="000E7499" w:rsidRDefault="00301126"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56092FA1" w14:textId="77777777" w:rsidR="00ED1152" w:rsidRPr="000E7499" w:rsidRDefault="00ED1152" w:rsidP="008519EF">
            <w:pPr>
              <w:spacing w:before="80" w:after="80"/>
              <w:rPr>
                <w:rFonts w:ascii="Arial" w:hAnsi="Arial" w:cs="Arial"/>
                <w:sz w:val="20"/>
                <w:szCs w:val="20"/>
              </w:rPr>
            </w:pPr>
          </w:p>
        </w:tc>
      </w:tr>
      <w:tr w:rsidR="00ED1152" w:rsidRPr="000E7499" w14:paraId="4B361BCD" w14:textId="77777777" w:rsidTr="008519EF">
        <w:tc>
          <w:tcPr>
            <w:tcW w:w="540" w:type="dxa"/>
          </w:tcPr>
          <w:p w14:paraId="5A6D829C"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3.</w:t>
            </w:r>
          </w:p>
        </w:tc>
        <w:tc>
          <w:tcPr>
            <w:tcW w:w="4410" w:type="dxa"/>
          </w:tcPr>
          <w:p w14:paraId="36387B08"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Development Process</w:t>
            </w:r>
          </w:p>
        </w:tc>
        <w:tc>
          <w:tcPr>
            <w:tcW w:w="1170" w:type="dxa"/>
            <w:shd w:val="clear" w:color="auto" w:fill="E0E0E0"/>
          </w:tcPr>
          <w:p w14:paraId="2FD4AC03"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0CD7BB38" w14:textId="77777777" w:rsidR="00ED1152" w:rsidRPr="000E7499" w:rsidRDefault="00ED1152" w:rsidP="008519EF">
            <w:pPr>
              <w:spacing w:before="80" w:after="80"/>
              <w:rPr>
                <w:rFonts w:ascii="Arial" w:hAnsi="Arial" w:cs="Arial"/>
                <w:sz w:val="20"/>
                <w:szCs w:val="20"/>
              </w:rPr>
            </w:pPr>
          </w:p>
        </w:tc>
      </w:tr>
      <w:tr w:rsidR="00ED1152" w:rsidRPr="000E7499" w14:paraId="3E3E151D" w14:textId="77777777" w:rsidTr="008519EF">
        <w:tc>
          <w:tcPr>
            <w:tcW w:w="540" w:type="dxa"/>
          </w:tcPr>
          <w:p w14:paraId="75D553BF" w14:textId="77777777" w:rsidR="00ED1152" w:rsidRPr="000E7499" w:rsidRDefault="00ED1152" w:rsidP="008519EF">
            <w:pPr>
              <w:spacing w:before="80" w:after="80"/>
              <w:rPr>
                <w:rFonts w:ascii="Arial" w:hAnsi="Arial" w:cs="Arial"/>
                <w:sz w:val="20"/>
                <w:szCs w:val="20"/>
              </w:rPr>
            </w:pPr>
          </w:p>
        </w:tc>
        <w:tc>
          <w:tcPr>
            <w:tcW w:w="4410" w:type="dxa"/>
          </w:tcPr>
          <w:p w14:paraId="13FAC32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method described in brief?</w:t>
            </w:r>
          </w:p>
        </w:tc>
        <w:tc>
          <w:tcPr>
            <w:tcW w:w="1170" w:type="dxa"/>
          </w:tcPr>
          <w:p w14:paraId="161D268E"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No</w:t>
            </w:r>
          </w:p>
        </w:tc>
        <w:tc>
          <w:tcPr>
            <w:tcW w:w="2976" w:type="dxa"/>
          </w:tcPr>
          <w:p w14:paraId="775CCD54" w14:textId="77777777" w:rsidR="00ED1152" w:rsidRPr="000E7499" w:rsidRDefault="00ED1152" w:rsidP="008519EF">
            <w:pPr>
              <w:spacing w:before="80" w:after="80"/>
              <w:rPr>
                <w:rFonts w:ascii="Arial" w:hAnsi="Arial" w:cs="Arial"/>
                <w:sz w:val="20"/>
                <w:szCs w:val="20"/>
              </w:rPr>
            </w:pPr>
          </w:p>
        </w:tc>
      </w:tr>
      <w:tr w:rsidR="00ED1152" w:rsidRPr="000E7499" w14:paraId="375C1EEA" w14:textId="77777777" w:rsidTr="008519EF">
        <w:tc>
          <w:tcPr>
            <w:tcW w:w="540" w:type="dxa"/>
          </w:tcPr>
          <w:p w14:paraId="6EBCCE47" w14:textId="77777777" w:rsidR="00ED1152" w:rsidRPr="000E7499" w:rsidRDefault="00ED1152" w:rsidP="008519EF">
            <w:pPr>
              <w:spacing w:before="80" w:after="80"/>
              <w:rPr>
                <w:rFonts w:ascii="Arial" w:hAnsi="Arial" w:cs="Arial"/>
                <w:sz w:val="20"/>
                <w:szCs w:val="20"/>
              </w:rPr>
            </w:pPr>
          </w:p>
        </w:tc>
        <w:tc>
          <w:tcPr>
            <w:tcW w:w="4410" w:type="dxa"/>
          </w:tcPr>
          <w:p w14:paraId="5C426457"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people involved in the development identified?</w:t>
            </w:r>
          </w:p>
        </w:tc>
        <w:tc>
          <w:tcPr>
            <w:tcW w:w="1170" w:type="dxa"/>
          </w:tcPr>
          <w:p w14:paraId="7A1042D5"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5CE0CE6D" w14:textId="17B20DA0" w:rsidR="00ED1152" w:rsidRPr="000E7499" w:rsidRDefault="00502C05" w:rsidP="008519EF">
            <w:pPr>
              <w:spacing w:before="80" w:after="80"/>
              <w:rPr>
                <w:rFonts w:ascii="Arial" w:hAnsi="Arial" w:cs="Arial"/>
                <w:sz w:val="20"/>
                <w:szCs w:val="20"/>
              </w:rPr>
            </w:pPr>
            <w:r w:rsidRPr="000E7499">
              <w:rPr>
                <w:rFonts w:ascii="Arial" w:hAnsi="Arial" w:cs="Arial"/>
                <w:sz w:val="20"/>
                <w:szCs w:val="20"/>
              </w:rPr>
              <w:t xml:space="preserve">Utilise national policy framework but HR, finance and governance involved prior to </w:t>
            </w:r>
            <w:r w:rsidR="00FB6564" w:rsidRPr="000E7499">
              <w:rPr>
                <w:rFonts w:ascii="Arial" w:hAnsi="Arial" w:cs="Arial"/>
                <w:sz w:val="20"/>
                <w:szCs w:val="20"/>
              </w:rPr>
              <w:t>Staff side</w:t>
            </w:r>
            <w:r w:rsidRPr="000E7499">
              <w:rPr>
                <w:rFonts w:ascii="Arial" w:hAnsi="Arial" w:cs="Arial"/>
                <w:sz w:val="20"/>
                <w:szCs w:val="20"/>
              </w:rPr>
              <w:t xml:space="preserve"> and Members review</w:t>
            </w:r>
          </w:p>
        </w:tc>
      </w:tr>
      <w:tr w:rsidR="00ED1152" w:rsidRPr="000E7499" w14:paraId="7B7C19F4" w14:textId="77777777" w:rsidTr="008519EF">
        <w:tc>
          <w:tcPr>
            <w:tcW w:w="540" w:type="dxa"/>
          </w:tcPr>
          <w:p w14:paraId="641ABF63" w14:textId="77777777" w:rsidR="00ED1152" w:rsidRPr="000E7499" w:rsidRDefault="00ED1152" w:rsidP="008519EF">
            <w:pPr>
              <w:spacing w:before="80" w:after="80"/>
              <w:rPr>
                <w:rFonts w:ascii="Arial" w:hAnsi="Arial" w:cs="Arial"/>
                <w:sz w:val="20"/>
                <w:szCs w:val="20"/>
              </w:rPr>
            </w:pPr>
          </w:p>
        </w:tc>
        <w:tc>
          <w:tcPr>
            <w:tcW w:w="4410" w:type="dxa"/>
          </w:tcPr>
          <w:p w14:paraId="712D24A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 you feel a reasonable attempt has been made to ensure relevant expertise has been used?</w:t>
            </w:r>
          </w:p>
        </w:tc>
        <w:tc>
          <w:tcPr>
            <w:tcW w:w="1170" w:type="dxa"/>
          </w:tcPr>
          <w:p w14:paraId="6BE35BBA"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C42D899" w14:textId="77777777" w:rsidR="00ED1152" w:rsidRPr="000E7499" w:rsidRDefault="00ED1152" w:rsidP="008519EF">
            <w:pPr>
              <w:spacing w:before="80" w:after="80"/>
              <w:rPr>
                <w:rFonts w:ascii="Arial" w:hAnsi="Arial" w:cs="Arial"/>
                <w:sz w:val="20"/>
                <w:szCs w:val="20"/>
              </w:rPr>
            </w:pPr>
          </w:p>
        </w:tc>
      </w:tr>
      <w:tr w:rsidR="00ED1152" w:rsidRPr="000E7499" w14:paraId="143BEF2D" w14:textId="77777777" w:rsidTr="008519EF">
        <w:tc>
          <w:tcPr>
            <w:tcW w:w="540" w:type="dxa"/>
          </w:tcPr>
          <w:p w14:paraId="62FCA491" w14:textId="77777777" w:rsidR="00ED1152" w:rsidRPr="000E7499" w:rsidRDefault="00ED1152" w:rsidP="008519EF">
            <w:pPr>
              <w:spacing w:before="80" w:after="80"/>
              <w:rPr>
                <w:rFonts w:ascii="Arial" w:hAnsi="Arial" w:cs="Arial"/>
                <w:sz w:val="20"/>
                <w:szCs w:val="20"/>
              </w:rPr>
            </w:pPr>
          </w:p>
        </w:tc>
        <w:tc>
          <w:tcPr>
            <w:tcW w:w="4410" w:type="dxa"/>
          </w:tcPr>
          <w:p w14:paraId="1142437E"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evidence of consultation with stakeholders and users?</w:t>
            </w:r>
          </w:p>
        </w:tc>
        <w:tc>
          <w:tcPr>
            <w:tcW w:w="1170" w:type="dxa"/>
          </w:tcPr>
          <w:p w14:paraId="3623F312"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C30B928" w14:textId="77777777" w:rsidR="00ED1152" w:rsidRPr="000E7499" w:rsidRDefault="00ED1152" w:rsidP="008519EF">
            <w:pPr>
              <w:spacing w:before="80" w:after="80"/>
              <w:rPr>
                <w:rFonts w:ascii="Arial" w:hAnsi="Arial" w:cs="Arial"/>
                <w:sz w:val="20"/>
                <w:szCs w:val="20"/>
              </w:rPr>
            </w:pPr>
          </w:p>
        </w:tc>
      </w:tr>
      <w:tr w:rsidR="00ED1152" w:rsidRPr="000E7499" w14:paraId="6F5CC6A8" w14:textId="77777777" w:rsidTr="008519EF">
        <w:tc>
          <w:tcPr>
            <w:tcW w:w="540" w:type="dxa"/>
          </w:tcPr>
          <w:p w14:paraId="5A535B4D"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4.</w:t>
            </w:r>
          </w:p>
        </w:tc>
        <w:tc>
          <w:tcPr>
            <w:tcW w:w="4410" w:type="dxa"/>
          </w:tcPr>
          <w:p w14:paraId="4AE27D87"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Content</w:t>
            </w:r>
          </w:p>
        </w:tc>
        <w:tc>
          <w:tcPr>
            <w:tcW w:w="1170" w:type="dxa"/>
            <w:shd w:val="clear" w:color="auto" w:fill="E0E0E0"/>
          </w:tcPr>
          <w:p w14:paraId="6DF674BD"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22E9688E" w14:textId="77777777" w:rsidR="00ED1152" w:rsidRPr="000E7499" w:rsidRDefault="00ED1152" w:rsidP="008519EF">
            <w:pPr>
              <w:spacing w:before="80" w:after="80"/>
              <w:rPr>
                <w:rFonts w:ascii="Arial" w:hAnsi="Arial" w:cs="Arial"/>
                <w:sz w:val="20"/>
                <w:szCs w:val="20"/>
              </w:rPr>
            </w:pPr>
          </w:p>
        </w:tc>
      </w:tr>
      <w:tr w:rsidR="00ED1152" w:rsidRPr="000E7499" w14:paraId="542176BB" w14:textId="77777777" w:rsidTr="008519EF">
        <w:tc>
          <w:tcPr>
            <w:tcW w:w="540" w:type="dxa"/>
          </w:tcPr>
          <w:p w14:paraId="553E0847" w14:textId="77777777" w:rsidR="00ED1152" w:rsidRPr="000E7499" w:rsidRDefault="00ED1152" w:rsidP="008519EF">
            <w:pPr>
              <w:spacing w:before="80" w:after="80"/>
              <w:rPr>
                <w:rFonts w:ascii="Arial" w:hAnsi="Arial" w:cs="Arial"/>
                <w:sz w:val="20"/>
                <w:szCs w:val="20"/>
              </w:rPr>
            </w:pPr>
          </w:p>
        </w:tc>
        <w:tc>
          <w:tcPr>
            <w:tcW w:w="4410" w:type="dxa"/>
          </w:tcPr>
          <w:p w14:paraId="47D05F5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objective of the document clear?</w:t>
            </w:r>
          </w:p>
        </w:tc>
        <w:tc>
          <w:tcPr>
            <w:tcW w:w="1170" w:type="dxa"/>
          </w:tcPr>
          <w:p w14:paraId="1FE6546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62403440" w14:textId="77777777" w:rsidR="00ED1152" w:rsidRPr="000E7499" w:rsidRDefault="00ED1152" w:rsidP="008519EF">
            <w:pPr>
              <w:spacing w:before="80" w:after="80"/>
              <w:rPr>
                <w:rFonts w:ascii="Arial" w:hAnsi="Arial" w:cs="Arial"/>
                <w:sz w:val="20"/>
                <w:szCs w:val="20"/>
              </w:rPr>
            </w:pPr>
          </w:p>
        </w:tc>
      </w:tr>
      <w:tr w:rsidR="00ED1152" w:rsidRPr="000E7499" w14:paraId="62B1F84A" w14:textId="77777777" w:rsidTr="008519EF">
        <w:tc>
          <w:tcPr>
            <w:tcW w:w="540" w:type="dxa"/>
          </w:tcPr>
          <w:p w14:paraId="22D4CAF6" w14:textId="77777777" w:rsidR="00ED1152" w:rsidRPr="000E7499" w:rsidRDefault="00ED1152" w:rsidP="008519EF">
            <w:pPr>
              <w:spacing w:before="80" w:after="80"/>
              <w:rPr>
                <w:rFonts w:ascii="Arial" w:hAnsi="Arial" w:cs="Arial"/>
                <w:sz w:val="20"/>
                <w:szCs w:val="20"/>
              </w:rPr>
            </w:pPr>
          </w:p>
        </w:tc>
        <w:tc>
          <w:tcPr>
            <w:tcW w:w="4410" w:type="dxa"/>
          </w:tcPr>
          <w:p w14:paraId="587B0FD7"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target population clear and unambiguous?</w:t>
            </w:r>
          </w:p>
        </w:tc>
        <w:tc>
          <w:tcPr>
            <w:tcW w:w="1170" w:type="dxa"/>
          </w:tcPr>
          <w:p w14:paraId="041B8818" w14:textId="77777777" w:rsidR="00ED1152" w:rsidRPr="000E7499" w:rsidRDefault="00866E64"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2F40C428" w14:textId="77777777" w:rsidR="00ED1152" w:rsidRPr="000E7499" w:rsidRDefault="00866E64" w:rsidP="008519EF">
            <w:pPr>
              <w:spacing w:before="80" w:after="80"/>
              <w:rPr>
                <w:rFonts w:ascii="Arial" w:hAnsi="Arial" w:cs="Arial"/>
                <w:sz w:val="20"/>
                <w:szCs w:val="20"/>
              </w:rPr>
            </w:pPr>
            <w:r w:rsidRPr="000E7499">
              <w:rPr>
                <w:rFonts w:ascii="Arial" w:hAnsi="Arial" w:cs="Arial"/>
                <w:sz w:val="20"/>
                <w:szCs w:val="20"/>
              </w:rPr>
              <w:t>Applies to all staff</w:t>
            </w:r>
          </w:p>
        </w:tc>
      </w:tr>
      <w:tr w:rsidR="00ED1152" w:rsidRPr="000E7499" w14:paraId="39CB2207" w14:textId="77777777" w:rsidTr="008519EF">
        <w:tc>
          <w:tcPr>
            <w:tcW w:w="540" w:type="dxa"/>
          </w:tcPr>
          <w:p w14:paraId="608F0CD7" w14:textId="77777777" w:rsidR="00ED1152" w:rsidRPr="000E7499" w:rsidRDefault="00ED1152" w:rsidP="008519EF">
            <w:pPr>
              <w:spacing w:before="80" w:after="80"/>
              <w:rPr>
                <w:rFonts w:ascii="Arial" w:hAnsi="Arial" w:cs="Arial"/>
                <w:sz w:val="20"/>
                <w:szCs w:val="20"/>
              </w:rPr>
            </w:pPr>
          </w:p>
        </w:tc>
        <w:tc>
          <w:tcPr>
            <w:tcW w:w="4410" w:type="dxa"/>
          </w:tcPr>
          <w:p w14:paraId="6AEC8BC3"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Are the intended outcomes described? </w:t>
            </w:r>
          </w:p>
        </w:tc>
        <w:tc>
          <w:tcPr>
            <w:tcW w:w="1170" w:type="dxa"/>
          </w:tcPr>
          <w:p w14:paraId="0FBABB1E"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9A92A5F" w14:textId="77777777" w:rsidR="00ED1152" w:rsidRPr="000E7499" w:rsidRDefault="00ED1152" w:rsidP="008519EF">
            <w:pPr>
              <w:spacing w:before="80" w:after="80"/>
              <w:rPr>
                <w:rFonts w:ascii="Arial" w:hAnsi="Arial" w:cs="Arial"/>
                <w:sz w:val="20"/>
                <w:szCs w:val="20"/>
              </w:rPr>
            </w:pPr>
          </w:p>
        </w:tc>
      </w:tr>
      <w:tr w:rsidR="00ED1152" w:rsidRPr="000E7499" w14:paraId="110F5D29" w14:textId="77777777" w:rsidTr="008519EF">
        <w:tc>
          <w:tcPr>
            <w:tcW w:w="540" w:type="dxa"/>
          </w:tcPr>
          <w:p w14:paraId="40E54421" w14:textId="77777777" w:rsidR="00ED1152" w:rsidRPr="000E7499" w:rsidRDefault="00ED1152" w:rsidP="008519EF">
            <w:pPr>
              <w:spacing w:before="80" w:after="80"/>
              <w:rPr>
                <w:rFonts w:ascii="Arial" w:hAnsi="Arial" w:cs="Arial"/>
                <w:sz w:val="20"/>
                <w:szCs w:val="20"/>
              </w:rPr>
            </w:pPr>
          </w:p>
        </w:tc>
        <w:tc>
          <w:tcPr>
            <w:tcW w:w="4410" w:type="dxa"/>
          </w:tcPr>
          <w:p w14:paraId="36737ACF"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 statements clear and unambiguous?</w:t>
            </w:r>
          </w:p>
        </w:tc>
        <w:tc>
          <w:tcPr>
            <w:tcW w:w="1170" w:type="dxa"/>
          </w:tcPr>
          <w:p w14:paraId="073B225B"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2A1B7A8" w14:textId="77777777" w:rsidR="00ED1152" w:rsidRPr="000E7499" w:rsidRDefault="00ED1152" w:rsidP="008519EF">
            <w:pPr>
              <w:spacing w:before="80" w:after="80"/>
              <w:rPr>
                <w:rFonts w:ascii="Arial" w:hAnsi="Arial" w:cs="Arial"/>
                <w:sz w:val="20"/>
                <w:szCs w:val="20"/>
              </w:rPr>
            </w:pPr>
          </w:p>
        </w:tc>
      </w:tr>
      <w:tr w:rsidR="00ED1152" w:rsidRPr="000E7499" w14:paraId="5171128C" w14:textId="77777777" w:rsidTr="008519EF">
        <w:tc>
          <w:tcPr>
            <w:tcW w:w="540" w:type="dxa"/>
          </w:tcPr>
          <w:p w14:paraId="1575990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5.</w:t>
            </w:r>
          </w:p>
        </w:tc>
        <w:tc>
          <w:tcPr>
            <w:tcW w:w="4410" w:type="dxa"/>
          </w:tcPr>
          <w:p w14:paraId="5B7D908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Evidence Base</w:t>
            </w:r>
          </w:p>
        </w:tc>
        <w:tc>
          <w:tcPr>
            <w:tcW w:w="1170" w:type="dxa"/>
            <w:shd w:val="clear" w:color="auto" w:fill="E0E0E0"/>
          </w:tcPr>
          <w:p w14:paraId="7B1EF1E5"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6D32D061" w14:textId="77777777" w:rsidR="00ED1152" w:rsidRPr="000E7499" w:rsidRDefault="00ED1152" w:rsidP="008519EF">
            <w:pPr>
              <w:spacing w:before="80" w:after="80"/>
              <w:rPr>
                <w:rFonts w:ascii="Arial" w:hAnsi="Arial" w:cs="Arial"/>
                <w:sz w:val="20"/>
                <w:szCs w:val="20"/>
              </w:rPr>
            </w:pPr>
          </w:p>
        </w:tc>
      </w:tr>
      <w:tr w:rsidR="00ED1152" w:rsidRPr="000E7499" w14:paraId="2BFB1E61" w14:textId="77777777" w:rsidTr="008519EF">
        <w:tc>
          <w:tcPr>
            <w:tcW w:w="540" w:type="dxa"/>
          </w:tcPr>
          <w:p w14:paraId="79E161B1" w14:textId="77777777" w:rsidR="00ED1152" w:rsidRPr="000E7499" w:rsidRDefault="00ED1152" w:rsidP="008519EF">
            <w:pPr>
              <w:spacing w:before="80" w:after="80"/>
              <w:rPr>
                <w:rFonts w:ascii="Arial" w:hAnsi="Arial" w:cs="Arial"/>
                <w:sz w:val="20"/>
                <w:szCs w:val="20"/>
              </w:rPr>
            </w:pPr>
          </w:p>
        </w:tc>
        <w:tc>
          <w:tcPr>
            <w:tcW w:w="4410" w:type="dxa"/>
          </w:tcPr>
          <w:p w14:paraId="566DC58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type of evidence to support the document identified explicitly?</w:t>
            </w:r>
          </w:p>
        </w:tc>
        <w:tc>
          <w:tcPr>
            <w:tcW w:w="1170" w:type="dxa"/>
          </w:tcPr>
          <w:p w14:paraId="4C3F9A31"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3F0B34F3" w14:textId="77777777" w:rsidR="00ED1152" w:rsidRPr="000E7499" w:rsidRDefault="00ED1152" w:rsidP="008519EF">
            <w:pPr>
              <w:spacing w:before="80" w:after="80"/>
              <w:rPr>
                <w:rFonts w:ascii="Arial" w:hAnsi="Arial" w:cs="Arial"/>
                <w:sz w:val="20"/>
                <w:szCs w:val="20"/>
              </w:rPr>
            </w:pPr>
          </w:p>
        </w:tc>
      </w:tr>
      <w:tr w:rsidR="00ED1152" w:rsidRPr="000E7499" w14:paraId="24CC26F1" w14:textId="77777777" w:rsidTr="008519EF">
        <w:tc>
          <w:tcPr>
            <w:tcW w:w="540" w:type="dxa"/>
          </w:tcPr>
          <w:p w14:paraId="5BC92962" w14:textId="77777777" w:rsidR="00ED1152" w:rsidRPr="000E7499" w:rsidRDefault="00ED1152" w:rsidP="008519EF">
            <w:pPr>
              <w:spacing w:before="80" w:after="80"/>
              <w:rPr>
                <w:rFonts w:ascii="Arial" w:hAnsi="Arial" w:cs="Arial"/>
                <w:sz w:val="20"/>
                <w:szCs w:val="20"/>
              </w:rPr>
            </w:pPr>
          </w:p>
        </w:tc>
        <w:tc>
          <w:tcPr>
            <w:tcW w:w="4410" w:type="dxa"/>
          </w:tcPr>
          <w:p w14:paraId="4F456CA4"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key references cited?</w:t>
            </w:r>
          </w:p>
        </w:tc>
        <w:tc>
          <w:tcPr>
            <w:tcW w:w="1170" w:type="dxa"/>
          </w:tcPr>
          <w:p w14:paraId="3565B9D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A96C339" w14:textId="77777777" w:rsidR="00ED1152" w:rsidRPr="000E7499" w:rsidRDefault="00ED1152" w:rsidP="008519EF">
            <w:pPr>
              <w:spacing w:before="80" w:after="80"/>
              <w:rPr>
                <w:rFonts w:ascii="Arial" w:hAnsi="Arial" w:cs="Arial"/>
                <w:sz w:val="20"/>
                <w:szCs w:val="20"/>
              </w:rPr>
            </w:pPr>
          </w:p>
        </w:tc>
      </w:tr>
      <w:tr w:rsidR="00ED1152" w:rsidRPr="000E7499" w14:paraId="29780658" w14:textId="77777777" w:rsidTr="008519EF">
        <w:tc>
          <w:tcPr>
            <w:tcW w:w="540" w:type="dxa"/>
          </w:tcPr>
          <w:p w14:paraId="46FEBF19" w14:textId="77777777" w:rsidR="00ED1152" w:rsidRPr="000E7499" w:rsidRDefault="00ED1152" w:rsidP="008519EF">
            <w:pPr>
              <w:spacing w:before="80" w:after="80"/>
              <w:rPr>
                <w:rFonts w:ascii="Arial" w:hAnsi="Arial" w:cs="Arial"/>
                <w:sz w:val="20"/>
                <w:szCs w:val="20"/>
              </w:rPr>
            </w:pPr>
          </w:p>
        </w:tc>
        <w:tc>
          <w:tcPr>
            <w:tcW w:w="4410" w:type="dxa"/>
          </w:tcPr>
          <w:p w14:paraId="35F5E9DD"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 references cited in full?</w:t>
            </w:r>
          </w:p>
        </w:tc>
        <w:tc>
          <w:tcPr>
            <w:tcW w:w="1170" w:type="dxa"/>
          </w:tcPr>
          <w:p w14:paraId="36199D93"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FBEE586" w14:textId="77777777" w:rsidR="00ED1152" w:rsidRPr="000E7499" w:rsidRDefault="00ED1152" w:rsidP="008519EF">
            <w:pPr>
              <w:spacing w:before="80" w:after="80"/>
              <w:rPr>
                <w:rFonts w:ascii="Arial" w:hAnsi="Arial" w:cs="Arial"/>
                <w:sz w:val="20"/>
                <w:szCs w:val="20"/>
              </w:rPr>
            </w:pPr>
          </w:p>
        </w:tc>
      </w:tr>
      <w:tr w:rsidR="00ED1152" w:rsidRPr="000E7499" w14:paraId="122E4855" w14:textId="77777777" w:rsidTr="008519EF">
        <w:tc>
          <w:tcPr>
            <w:tcW w:w="540" w:type="dxa"/>
          </w:tcPr>
          <w:p w14:paraId="7C982E70" w14:textId="77777777" w:rsidR="00ED1152" w:rsidRPr="000E7499" w:rsidRDefault="00ED1152" w:rsidP="008519EF">
            <w:pPr>
              <w:spacing w:before="80" w:after="80"/>
              <w:rPr>
                <w:rFonts w:ascii="Arial" w:hAnsi="Arial" w:cs="Arial"/>
                <w:sz w:val="20"/>
                <w:szCs w:val="20"/>
              </w:rPr>
            </w:pPr>
          </w:p>
        </w:tc>
        <w:tc>
          <w:tcPr>
            <w:tcW w:w="4410" w:type="dxa"/>
          </w:tcPr>
          <w:p w14:paraId="753A820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supporting documents referenced?</w:t>
            </w:r>
          </w:p>
        </w:tc>
        <w:tc>
          <w:tcPr>
            <w:tcW w:w="1170" w:type="dxa"/>
          </w:tcPr>
          <w:p w14:paraId="609B7D24" w14:textId="77777777" w:rsidR="00ED1152" w:rsidRPr="000E7499" w:rsidRDefault="00502C05"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481CC13E" w14:textId="77777777" w:rsidR="00ED1152" w:rsidRPr="000E7499" w:rsidRDefault="00ED1152" w:rsidP="008519EF">
            <w:pPr>
              <w:spacing w:before="80" w:after="80"/>
              <w:rPr>
                <w:rFonts w:ascii="Arial" w:hAnsi="Arial" w:cs="Arial"/>
                <w:sz w:val="20"/>
                <w:szCs w:val="20"/>
              </w:rPr>
            </w:pPr>
          </w:p>
        </w:tc>
      </w:tr>
      <w:tr w:rsidR="00ED1152" w:rsidRPr="000E7499" w14:paraId="018B1268" w14:textId="77777777" w:rsidTr="008519EF">
        <w:tc>
          <w:tcPr>
            <w:tcW w:w="540" w:type="dxa"/>
          </w:tcPr>
          <w:p w14:paraId="1499B26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6.</w:t>
            </w:r>
          </w:p>
        </w:tc>
        <w:tc>
          <w:tcPr>
            <w:tcW w:w="4410" w:type="dxa"/>
          </w:tcPr>
          <w:p w14:paraId="675EFFB9"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Approval</w:t>
            </w:r>
          </w:p>
        </w:tc>
        <w:tc>
          <w:tcPr>
            <w:tcW w:w="1170" w:type="dxa"/>
            <w:shd w:val="clear" w:color="auto" w:fill="E0E0E0"/>
          </w:tcPr>
          <w:p w14:paraId="42854D46"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0EF253F2" w14:textId="77777777" w:rsidR="00ED1152" w:rsidRPr="000E7499" w:rsidRDefault="00ED1152" w:rsidP="008519EF">
            <w:pPr>
              <w:spacing w:before="80" w:after="80"/>
              <w:rPr>
                <w:rFonts w:ascii="Arial" w:hAnsi="Arial" w:cs="Arial"/>
                <w:sz w:val="20"/>
                <w:szCs w:val="20"/>
              </w:rPr>
            </w:pPr>
          </w:p>
        </w:tc>
      </w:tr>
      <w:tr w:rsidR="00ED1152" w:rsidRPr="000E7499" w14:paraId="299EDFB2" w14:textId="77777777" w:rsidTr="008519EF">
        <w:tc>
          <w:tcPr>
            <w:tcW w:w="540" w:type="dxa"/>
          </w:tcPr>
          <w:p w14:paraId="4F4DC8B1" w14:textId="77777777" w:rsidR="00ED1152" w:rsidRPr="000E7499" w:rsidRDefault="00ED1152" w:rsidP="008519EF">
            <w:pPr>
              <w:spacing w:before="80" w:after="80"/>
              <w:rPr>
                <w:rFonts w:ascii="Arial" w:hAnsi="Arial" w:cs="Arial"/>
                <w:sz w:val="20"/>
                <w:szCs w:val="20"/>
              </w:rPr>
            </w:pPr>
          </w:p>
        </w:tc>
        <w:tc>
          <w:tcPr>
            <w:tcW w:w="4410" w:type="dxa"/>
          </w:tcPr>
          <w:p w14:paraId="76190EE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 xml:space="preserve">Does the document identify which committee/group will approve it? </w:t>
            </w:r>
          </w:p>
        </w:tc>
        <w:tc>
          <w:tcPr>
            <w:tcW w:w="1170" w:type="dxa"/>
          </w:tcPr>
          <w:p w14:paraId="3A5CDE93" w14:textId="77777777" w:rsidR="00ED1152" w:rsidRPr="000E7499" w:rsidRDefault="00ED1152" w:rsidP="008519EF">
            <w:pPr>
              <w:spacing w:before="80" w:after="80"/>
              <w:jc w:val="center"/>
              <w:rPr>
                <w:rFonts w:ascii="Arial" w:hAnsi="Arial" w:cs="Arial"/>
                <w:sz w:val="20"/>
                <w:szCs w:val="20"/>
              </w:rPr>
            </w:pPr>
          </w:p>
        </w:tc>
        <w:tc>
          <w:tcPr>
            <w:tcW w:w="2976" w:type="dxa"/>
          </w:tcPr>
          <w:p w14:paraId="17D38B97" w14:textId="77777777" w:rsidR="00ED1152" w:rsidRPr="000E7499" w:rsidRDefault="00ED1152" w:rsidP="008519EF">
            <w:pPr>
              <w:spacing w:before="80" w:after="80"/>
              <w:rPr>
                <w:rFonts w:ascii="Arial" w:hAnsi="Arial" w:cs="Arial"/>
                <w:sz w:val="20"/>
                <w:szCs w:val="20"/>
              </w:rPr>
            </w:pPr>
          </w:p>
        </w:tc>
      </w:tr>
      <w:tr w:rsidR="00ED1152" w:rsidRPr="000E7499" w14:paraId="23939509" w14:textId="77777777" w:rsidTr="008519EF">
        <w:tc>
          <w:tcPr>
            <w:tcW w:w="540" w:type="dxa"/>
          </w:tcPr>
          <w:p w14:paraId="4EF88036" w14:textId="77777777" w:rsidR="00ED1152" w:rsidRPr="000E7499" w:rsidRDefault="00ED1152" w:rsidP="008519EF">
            <w:pPr>
              <w:spacing w:before="80" w:after="80"/>
              <w:rPr>
                <w:rFonts w:ascii="Arial" w:hAnsi="Arial" w:cs="Arial"/>
                <w:sz w:val="20"/>
                <w:szCs w:val="20"/>
              </w:rPr>
            </w:pPr>
          </w:p>
        </w:tc>
        <w:tc>
          <w:tcPr>
            <w:tcW w:w="4410" w:type="dxa"/>
          </w:tcPr>
          <w:p w14:paraId="2E5B7B93"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If appropriate have the joint Human Resources/staff side committee (or equivalent) approved the document?</w:t>
            </w:r>
          </w:p>
          <w:p w14:paraId="06A075B8" w14:textId="77777777" w:rsidR="00ED1152" w:rsidRPr="000E7499" w:rsidRDefault="00ED1152" w:rsidP="008519EF">
            <w:pPr>
              <w:spacing w:before="80" w:after="80"/>
              <w:rPr>
                <w:rFonts w:ascii="Arial" w:hAnsi="Arial" w:cs="Arial"/>
                <w:sz w:val="20"/>
                <w:szCs w:val="20"/>
              </w:rPr>
            </w:pPr>
          </w:p>
        </w:tc>
        <w:tc>
          <w:tcPr>
            <w:tcW w:w="1170" w:type="dxa"/>
          </w:tcPr>
          <w:p w14:paraId="54D0D9FA" w14:textId="77777777" w:rsidR="00ED1152" w:rsidRPr="000E7499" w:rsidRDefault="00502C05" w:rsidP="008519EF">
            <w:pPr>
              <w:spacing w:before="80" w:after="80"/>
              <w:jc w:val="center"/>
              <w:rPr>
                <w:rFonts w:ascii="Arial" w:hAnsi="Arial" w:cs="Arial"/>
                <w:color w:val="000000"/>
                <w:sz w:val="20"/>
                <w:szCs w:val="20"/>
              </w:rPr>
            </w:pPr>
            <w:r w:rsidRPr="000E7499">
              <w:rPr>
                <w:rFonts w:ascii="Arial" w:hAnsi="Arial" w:cs="Arial"/>
                <w:color w:val="000000"/>
                <w:sz w:val="20"/>
                <w:szCs w:val="20"/>
              </w:rPr>
              <w:t>Yes</w:t>
            </w:r>
          </w:p>
        </w:tc>
        <w:tc>
          <w:tcPr>
            <w:tcW w:w="2976" w:type="dxa"/>
          </w:tcPr>
          <w:p w14:paraId="6B472642" w14:textId="77777777" w:rsidR="00ED1152" w:rsidRPr="000E7499" w:rsidRDefault="00502C05" w:rsidP="008519EF">
            <w:pPr>
              <w:spacing w:before="80" w:after="80"/>
              <w:rPr>
                <w:rFonts w:ascii="Arial" w:hAnsi="Arial" w:cs="Arial"/>
                <w:sz w:val="20"/>
                <w:szCs w:val="20"/>
              </w:rPr>
            </w:pPr>
            <w:r w:rsidRPr="000E7499">
              <w:rPr>
                <w:rFonts w:ascii="Arial" w:hAnsi="Arial" w:cs="Arial"/>
                <w:sz w:val="20"/>
                <w:szCs w:val="20"/>
              </w:rPr>
              <w:t>Will be subject to discussion and agreement with staff side</w:t>
            </w:r>
          </w:p>
        </w:tc>
      </w:tr>
      <w:tr w:rsidR="00ED1152" w:rsidRPr="000E7499" w14:paraId="73A08980" w14:textId="77777777" w:rsidTr="008519EF">
        <w:tc>
          <w:tcPr>
            <w:tcW w:w="540" w:type="dxa"/>
          </w:tcPr>
          <w:p w14:paraId="6FC932D6"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7.</w:t>
            </w:r>
          </w:p>
        </w:tc>
        <w:tc>
          <w:tcPr>
            <w:tcW w:w="4410" w:type="dxa"/>
          </w:tcPr>
          <w:p w14:paraId="14B04144"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Dissemination and Implementation</w:t>
            </w:r>
          </w:p>
        </w:tc>
        <w:tc>
          <w:tcPr>
            <w:tcW w:w="1170" w:type="dxa"/>
            <w:shd w:val="clear" w:color="auto" w:fill="E0E0E0"/>
          </w:tcPr>
          <w:p w14:paraId="48C49B8E"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399065DC" w14:textId="77777777" w:rsidR="00ED1152" w:rsidRPr="000E7499" w:rsidRDefault="00ED1152" w:rsidP="008519EF">
            <w:pPr>
              <w:spacing w:before="80" w:after="80"/>
              <w:rPr>
                <w:rFonts w:ascii="Arial" w:hAnsi="Arial" w:cs="Arial"/>
                <w:sz w:val="20"/>
                <w:szCs w:val="20"/>
              </w:rPr>
            </w:pPr>
          </w:p>
        </w:tc>
      </w:tr>
      <w:tr w:rsidR="00ED1152" w:rsidRPr="000E7499" w14:paraId="0EC02701" w14:textId="77777777" w:rsidTr="008519EF">
        <w:tc>
          <w:tcPr>
            <w:tcW w:w="540" w:type="dxa"/>
          </w:tcPr>
          <w:p w14:paraId="70C7F8DF" w14:textId="77777777" w:rsidR="00ED1152" w:rsidRPr="000E7499" w:rsidRDefault="00ED1152" w:rsidP="008519EF">
            <w:pPr>
              <w:spacing w:before="80" w:after="80"/>
              <w:rPr>
                <w:rFonts w:ascii="Arial" w:hAnsi="Arial" w:cs="Arial"/>
                <w:sz w:val="20"/>
                <w:szCs w:val="20"/>
              </w:rPr>
            </w:pPr>
          </w:p>
        </w:tc>
        <w:tc>
          <w:tcPr>
            <w:tcW w:w="4410" w:type="dxa"/>
          </w:tcPr>
          <w:p w14:paraId="42A36924"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an outline/plan to identify how this will be done?</w:t>
            </w:r>
          </w:p>
        </w:tc>
        <w:tc>
          <w:tcPr>
            <w:tcW w:w="1170" w:type="dxa"/>
          </w:tcPr>
          <w:p w14:paraId="120553BC"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716A1BFA" w14:textId="77777777" w:rsidR="00ED1152" w:rsidRPr="000E7499" w:rsidRDefault="00ED1152" w:rsidP="008519EF">
            <w:pPr>
              <w:spacing w:before="80" w:after="80"/>
              <w:rPr>
                <w:rFonts w:ascii="Arial" w:hAnsi="Arial" w:cs="Arial"/>
                <w:sz w:val="20"/>
                <w:szCs w:val="20"/>
              </w:rPr>
            </w:pPr>
          </w:p>
        </w:tc>
      </w:tr>
      <w:tr w:rsidR="00ED1152" w:rsidRPr="000E7499" w14:paraId="481DD4D0" w14:textId="77777777" w:rsidTr="008519EF">
        <w:tc>
          <w:tcPr>
            <w:tcW w:w="540" w:type="dxa"/>
          </w:tcPr>
          <w:p w14:paraId="7CA51B77" w14:textId="77777777" w:rsidR="00ED1152" w:rsidRPr="000E7499" w:rsidRDefault="00ED1152" w:rsidP="008519EF">
            <w:pPr>
              <w:spacing w:before="80" w:after="80"/>
              <w:rPr>
                <w:rFonts w:ascii="Arial" w:hAnsi="Arial" w:cs="Arial"/>
                <w:sz w:val="20"/>
                <w:szCs w:val="20"/>
              </w:rPr>
            </w:pPr>
          </w:p>
        </w:tc>
        <w:tc>
          <w:tcPr>
            <w:tcW w:w="4410" w:type="dxa"/>
          </w:tcPr>
          <w:p w14:paraId="651B96B8"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Does the plan include the necessary training/support to ensure compliance?</w:t>
            </w:r>
          </w:p>
        </w:tc>
        <w:tc>
          <w:tcPr>
            <w:tcW w:w="1170" w:type="dxa"/>
          </w:tcPr>
          <w:p w14:paraId="6E71FFA9"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N/A</w:t>
            </w:r>
          </w:p>
        </w:tc>
        <w:tc>
          <w:tcPr>
            <w:tcW w:w="2976" w:type="dxa"/>
          </w:tcPr>
          <w:p w14:paraId="2669E909" w14:textId="77777777" w:rsidR="00ED1152" w:rsidRPr="000E7499" w:rsidRDefault="00ED1152" w:rsidP="008519EF">
            <w:pPr>
              <w:spacing w:before="80" w:after="80"/>
              <w:rPr>
                <w:rFonts w:ascii="Arial" w:hAnsi="Arial" w:cs="Arial"/>
                <w:sz w:val="20"/>
                <w:szCs w:val="20"/>
              </w:rPr>
            </w:pPr>
          </w:p>
        </w:tc>
      </w:tr>
      <w:tr w:rsidR="00ED1152" w:rsidRPr="000E7499" w14:paraId="1926171F" w14:textId="77777777" w:rsidTr="008519EF">
        <w:tc>
          <w:tcPr>
            <w:tcW w:w="540" w:type="dxa"/>
          </w:tcPr>
          <w:p w14:paraId="3B7A0189"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8.</w:t>
            </w:r>
          </w:p>
        </w:tc>
        <w:tc>
          <w:tcPr>
            <w:tcW w:w="4410" w:type="dxa"/>
          </w:tcPr>
          <w:p w14:paraId="5299B3A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Document Control</w:t>
            </w:r>
          </w:p>
        </w:tc>
        <w:tc>
          <w:tcPr>
            <w:tcW w:w="1170" w:type="dxa"/>
            <w:shd w:val="clear" w:color="auto" w:fill="E0E0E0"/>
          </w:tcPr>
          <w:p w14:paraId="6D8E8B39"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107FFD53" w14:textId="77777777" w:rsidR="00ED1152" w:rsidRPr="000E7499" w:rsidRDefault="00ED1152" w:rsidP="008519EF">
            <w:pPr>
              <w:spacing w:before="80" w:after="80"/>
              <w:rPr>
                <w:rFonts w:ascii="Arial" w:hAnsi="Arial" w:cs="Arial"/>
                <w:sz w:val="20"/>
                <w:szCs w:val="20"/>
              </w:rPr>
            </w:pPr>
          </w:p>
        </w:tc>
      </w:tr>
      <w:tr w:rsidR="00ED1152" w:rsidRPr="000E7499" w14:paraId="253678F6" w14:textId="77777777" w:rsidTr="008519EF">
        <w:tc>
          <w:tcPr>
            <w:tcW w:w="540" w:type="dxa"/>
          </w:tcPr>
          <w:p w14:paraId="6551BC0D" w14:textId="77777777" w:rsidR="00ED1152" w:rsidRPr="000E7499" w:rsidRDefault="00ED1152" w:rsidP="008519EF">
            <w:pPr>
              <w:spacing w:before="80" w:after="80"/>
              <w:rPr>
                <w:rFonts w:ascii="Arial" w:hAnsi="Arial" w:cs="Arial"/>
                <w:sz w:val="20"/>
                <w:szCs w:val="20"/>
              </w:rPr>
            </w:pPr>
          </w:p>
        </w:tc>
        <w:tc>
          <w:tcPr>
            <w:tcW w:w="4410" w:type="dxa"/>
          </w:tcPr>
          <w:p w14:paraId="0BA83CFB"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Does the document identify where it will be held?</w:t>
            </w:r>
          </w:p>
        </w:tc>
        <w:tc>
          <w:tcPr>
            <w:tcW w:w="1170" w:type="dxa"/>
          </w:tcPr>
          <w:p w14:paraId="50381F22"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40F2CCD" w14:textId="77777777" w:rsidR="00ED1152" w:rsidRPr="000E7499" w:rsidRDefault="00ED1152" w:rsidP="008519EF">
            <w:pPr>
              <w:spacing w:before="80" w:after="80"/>
              <w:rPr>
                <w:rFonts w:ascii="Arial" w:hAnsi="Arial" w:cs="Arial"/>
                <w:sz w:val="20"/>
                <w:szCs w:val="20"/>
              </w:rPr>
            </w:pPr>
          </w:p>
        </w:tc>
      </w:tr>
      <w:tr w:rsidR="00ED1152" w:rsidRPr="000E7499" w14:paraId="51E7F8BB" w14:textId="77777777" w:rsidTr="008519EF">
        <w:tc>
          <w:tcPr>
            <w:tcW w:w="540" w:type="dxa"/>
          </w:tcPr>
          <w:p w14:paraId="35CB2998" w14:textId="77777777" w:rsidR="00ED1152" w:rsidRPr="000E7499" w:rsidRDefault="00ED1152" w:rsidP="008519EF">
            <w:pPr>
              <w:spacing w:before="80" w:after="80"/>
              <w:rPr>
                <w:rFonts w:ascii="Arial" w:hAnsi="Arial" w:cs="Arial"/>
                <w:sz w:val="20"/>
                <w:szCs w:val="20"/>
              </w:rPr>
            </w:pPr>
          </w:p>
        </w:tc>
        <w:tc>
          <w:tcPr>
            <w:tcW w:w="4410" w:type="dxa"/>
          </w:tcPr>
          <w:p w14:paraId="4E0776D9"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Have archiving arrangements for superseded documents been addressed?</w:t>
            </w:r>
          </w:p>
        </w:tc>
        <w:tc>
          <w:tcPr>
            <w:tcW w:w="1170" w:type="dxa"/>
            <w:shd w:val="clear" w:color="auto" w:fill="auto"/>
          </w:tcPr>
          <w:p w14:paraId="0F673961"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shd w:val="clear" w:color="auto" w:fill="auto"/>
          </w:tcPr>
          <w:p w14:paraId="0610E9DA" w14:textId="77777777" w:rsidR="00ED1152" w:rsidRPr="000E7499" w:rsidRDefault="00ED1152" w:rsidP="008519EF">
            <w:pPr>
              <w:spacing w:before="80" w:after="80"/>
              <w:rPr>
                <w:rFonts w:ascii="Arial" w:hAnsi="Arial" w:cs="Arial"/>
                <w:sz w:val="20"/>
                <w:szCs w:val="20"/>
              </w:rPr>
            </w:pPr>
          </w:p>
        </w:tc>
      </w:tr>
      <w:tr w:rsidR="00ED1152" w:rsidRPr="000E7499" w14:paraId="746F82E5" w14:textId="77777777" w:rsidTr="008519EF">
        <w:tc>
          <w:tcPr>
            <w:tcW w:w="540" w:type="dxa"/>
          </w:tcPr>
          <w:p w14:paraId="4B3E020A"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9.</w:t>
            </w:r>
          </w:p>
        </w:tc>
        <w:tc>
          <w:tcPr>
            <w:tcW w:w="4410" w:type="dxa"/>
          </w:tcPr>
          <w:p w14:paraId="24E106E3"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Process to Monitor Compliance and Effectiveness</w:t>
            </w:r>
          </w:p>
        </w:tc>
        <w:tc>
          <w:tcPr>
            <w:tcW w:w="1170" w:type="dxa"/>
            <w:shd w:val="clear" w:color="auto" w:fill="E0E0E0"/>
          </w:tcPr>
          <w:p w14:paraId="67D1F05A"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7BFEAE3E" w14:textId="77777777" w:rsidR="00ED1152" w:rsidRPr="000E7499" w:rsidRDefault="00ED1152" w:rsidP="008519EF">
            <w:pPr>
              <w:spacing w:before="80" w:after="80"/>
              <w:rPr>
                <w:rFonts w:ascii="Arial" w:hAnsi="Arial" w:cs="Arial"/>
                <w:sz w:val="20"/>
                <w:szCs w:val="20"/>
              </w:rPr>
            </w:pPr>
          </w:p>
        </w:tc>
      </w:tr>
      <w:tr w:rsidR="00ED1152" w:rsidRPr="000E7499" w14:paraId="68B30794" w14:textId="77777777" w:rsidTr="008519EF">
        <w:tc>
          <w:tcPr>
            <w:tcW w:w="540" w:type="dxa"/>
          </w:tcPr>
          <w:p w14:paraId="74FD8D7D" w14:textId="77777777" w:rsidR="00ED1152" w:rsidRPr="000E7499" w:rsidRDefault="00ED1152" w:rsidP="008519EF">
            <w:pPr>
              <w:spacing w:before="80" w:after="80"/>
              <w:rPr>
                <w:rFonts w:ascii="Arial" w:hAnsi="Arial" w:cs="Arial"/>
                <w:sz w:val="20"/>
                <w:szCs w:val="20"/>
              </w:rPr>
            </w:pPr>
          </w:p>
        </w:tc>
        <w:tc>
          <w:tcPr>
            <w:tcW w:w="4410" w:type="dxa"/>
          </w:tcPr>
          <w:p w14:paraId="3E29EFD1"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Are there measurable standards or KPIs to support the monitoring of compliance with and effectiveness of the document?</w:t>
            </w:r>
          </w:p>
        </w:tc>
        <w:tc>
          <w:tcPr>
            <w:tcW w:w="1170" w:type="dxa"/>
          </w:tcPr>
          <w:p w14:paraId="69E2050E"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EE8EC04" w14:textId="77777777" w:rsidR="00ED1152" w:rsidRPr="000E7499" w:rsidRDefault="00ED1152" w:rsidP="008519EF">
            <w:pPr>
              <w:spacing w:before="80" w:after="80"/>
              <w:rPr>
                <w:rFonts w:ascii="Arial" w:hAnsi="Arial" w:cs="Arial"/>
                <w:sz w:val="20"/>
                <w:szCs w:val="20"/>
              </w:rPr>
            </w:pPr>
          </w:p>
        </w:tc>
      </w:tr>
      <w:tr w:rsidR="00ED1152" w:rsidRPr="000E7499" w14:paraId="2E3D4D07" w14:textId="77777777" w:rsidTr="008519EF">
        <w:tc>
          <w:tcPr>
            <w:tcW w:w="540" w:type="dxa"/>
          </w:tcPr>
          <w:p w14:paraId="3736A676" w14:textId="77777777" w:rsidR="00ED1152" w:rsidRPr="000E7499" w:rsidRDefault="00ED1152" w:rsidP="008519EF">
            <w:pPr>
              <w:spacing w:before="80" w:after="80"/>
              <w:rPr>
                <w:rFonts w:ascii="Arial" w:hAnsi="Arial" w:cs="Arial"/>
                <w:sz w:val="20"/>
                <w:szCs w:val="20"/>
              </w:rPr>
            </w:pPr>
          </w:p>
        </w:tc>
        <w:tc>
          <w:tcPr>
            <w:tcW w:w="4410" w:type="dxa"/>
          </w:tcPr>
          <w:p w14:paraId="469CD3B6"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there a plan to review or audit compliance with the document?</w:t>
            </w:r>
          </w:p>
        </w:tc>
        <w:tc>
          <w:tcPr>
            <w:tcW w:w="1170" w:type="dxa"/>
          </w:tcPr>
          <w:p w14:paraId="0972B49A"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1087365D" w14:textId="77777777" w:rsidR="00ED1152" w:rsidRPr="000E7499" w:rsidRDefault="00ED1152" w:rsidP="008519EF">
            <w:pPr>
              <w:spacing w:before="80" w:after="80"/>
              <w:rPr>
                <w:rFonts w:ascii="Arial" w:hAnsi="Arial" w:cs="Arial"/>
                <w:sz w:val="20"/>
                <w:szCs w:val="20"/>
              </w:rPr>
            </w:pPr>
          </w:p>
        </w:tc>
      </w:tr>
      <w:tr w:rsidR="00ED1152" w:rsidRPr="000E7499" w14:paraId="6EFD284C" w14:textId="77777777" w:rsidTr="008519EF">
        <w:tc>
          <w:tcPr>
            <w:tcW w:w="540" w:type="dxa"/>
          </w:tcPr>
          <w:p w14:paraId="00C0C4B6"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10.</w:t>
            </w:r>
          </w:p>
        </w:tc>
        <w:tc>
          <w:tcPr>
            <w:tcW w:w="4410" w:type="dxa"/>
          </w:tcPr>
          <w:p w14:paraId="7E47324F"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Review Date</w:t>
            </w:r>
          </w:p>
        </w:tc>
        <w:tc>
          <w:tcPr>
            <w:tcW w:w="1170" w:type="dxa"/>
            <w:shd w:val="clear" w:color="auto" w:fill="E0E0E0"/>
          </w:tcPr>
          <w:p w14:paraId="0C6209BF"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281CABF2" w14:textId="77777777" w:rsidR="00ED1152" w:rsidRPr="000E7499" w:rsidRDefault="00ED1152" w:rsidP="008519EF">
            <w:pPr>
              <w:spacing w:before="80" w:after="80"/>
              <w:rPr>
                <w:rFonts w:ascii="Arial" w:hAnsi="Arial" w:cs="Arial"/>
                <w:sz w:val="20"/>
                <w:szCs w:val="20"/>
              </w:rPr>
            </w:pPr>
          </w:p>
        </w:tc>
      </w:tr>
      <w:tr w:rsidR="00ED1152" w:rsidRPr="000E7499" w14:paraId="32929296" w14:textId="77777777" w:rsidTr="008519EF">
        <w:tc>
          <w:tcPr>
            <w:tcW w:w="540" w:type="dxa"/>
          </w:tcPr>
          <w:p w14:paraId="00FFCD18" w14:textId="77777777" w:rsidR="00ED1152" w:rsidRPr="000E7499" w:rsidRDefault="00ED1152" w:rsidP="008519EF">
            <w:pPr>
              <w:spacing w:before="80" w:after="80"/>
              <w:rPr>
                <w:rFonts w:ascii="Arial" w:hAnsi="Arial" w:cs="Arial"/>
                <w:sz w:val="20"/>
                <w:szCs w:val="20"/>
              </w:rPr>
            </w:pPr>
          </w:p>
        </w:tc>
        <w:tc>
          <w:tcPr>
            <w:tcW w:w="4410" w:type="dxa"/>
          </w:tcPr>
          <w:p w14:paraId="706BD155"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review date identified?</w:t>
            </w:r>
          </w:p>
        </w:tc>
        <w:tc>
          <w:tcPr>
            <w:tcW w:w="1170" w:type="dxa"/>
          </w:tcPr>
          <w:p w14:paraId="734A8BE2"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DE558F6" w14:textId="77777777" w:rsidR="00ED1152" w:rsidRPr="000E7499" w:rsidRDefault="00ED1152" w:rsidP="008519EF">
            <w:pPr>
              <w:spacing w:before="80" w:after="80"/>
              <w:rPr>
                <w:rFonts w:ascii="Arial" w:hAnsi="Arial" w:cs="Arial"/>
                <w:sz w:val="20"/>
                <w:szCs w:val="20"/>
              </w:rPr>
            </w:pPr>
          </w:p>
        </w:tc>
      </w:tr>
      <w:tr w:rsidR="00ED1152" w:rsidRPr="000E7499" w14:paraId="6A413ECF" w14:textId="77777777" w:rsidTr="008519EF">
        <w:tc>
          <w:tcPr>
            <w:tcW w:w="540" w:type="dxa"/>
          </w:tcPr>
          <w:p w14:paraId="3C0E4754" w14:textId="77777777" w:rsidR="00ED1152" w:rsidRPr="000E7499" w:rsidRDefault="00ED1152" w:rsidP="008519EF">
            <w:pPr>
              <w:spacing w:before="80" w:after="80"/>
              <w:rPr>
                <w:rFonts w:ascii="Arial" w:hAnsi="Arial" w:cs="Arial"/>
                <w:sz w:val="20"/>
                <w:szCs w:val="20"/>
              </w:rPr>
            </w:pPr>
          </w:p>
        </w:tc>
        <w:tc>
          <w:tcPr>
            <w:tcW w:w="4410" w:type="dxa"/>
          </w:tcPr>
          <w:p w14:paraId="0AD33C42"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the frequency of review identified?  If so is it acceptable?</w:t>
            </w:r>
          </w:p>
        </w:tc>
        <w:tc>
          <w:tcPr>
            <w:tcW w:w="1170" w:type="dxa"/>
          </w:tcPr>
          <w:p w14:paraId="64BB622D"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03B24D04" w14:textId="77777777" w:rsidR="00ED1152" w:rsidRPr="000E7499" w:rsidRDefault="00ED1152" w:rsidP="008519EF">
            <w:pPr>
              <w:spacing w:before="80" w:after="80"/>
              <w:rPr>
                <w:rFonts w:ascii="Arial" w:hAnsi="Arial" w:cs="Arial"/>
                <w:sz w:val="20"/>
                <w:szCs w:val="20"/>
              </w:rPr>
            </w:pPr>
          </w:p>
        </w:tc>
      </w:tr>
      <w:tr w:rsidR="00ED1152" w:rsidRPr="000E7499" w14:paraId="42F5A63B" w14:textId="77777777" w:rsidTr="008519EF">
        <w:tc>
          <w:tcPr>
            <w:tcW w:w="540" w:type="dxa"/>
            <w:tcBorders>
              <w:bottom w:val="single" w:sz="4" w:space="0" w:color="999999"/>
            </w:tcBorders>
          </w:tcPr>
          <w:p w14:paraId="6413796B"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11.</w:t>
            </w:r>
          </w:p>
        </w:tc>
        <w:tc>
          <w:tcPr>
            <w:tcW w:w="4410" w:type="dxa"/>
          </w:tcPr>
          <w:p w14:paraId="5A25DF20" w14:textId="77777777" w:rsidR="00ED1152" w:rsidRPr="000E7499" w:rsidRDefault="00ED1152" w:rsidP="008519EF">
            <w:pPr>
              <w:spacing w:before="80" w:after="80"/>
              <w:rPr>
                <w:rFonts w:ascii="Arial" w:hAnsi="Arial" w:cs="Arial"/>
                <w:b/>
                <w:sz w:val="20"/>
                <w:szCs w:val="20"/>
              </w:rPr>
            </w:pPr>
            <w:r w:rsidRPr="000E7499">
              <w:rPr>
                <w:rFonts w:ascii="Arial" w:hAnsi="Arial" w:cs="Arial"/>
                <w:b/>
                <w:sz w:val="20"/>
                <w:szCs w:val="20"/>
              </w:rPr>
              <w:t>Overall Responsibility for the Document</w:t>
            </w:r>
          </w:p>
        </w:tc>
        <w:tc>
          <w:tcPr>
            <w:tcW w:w="1170" w:type="dxa"/>
            <w:shd w:val="clear" w:color="auto" w:fill="E0E0E0"/>
          </w:tcPr>
          <w:p w14:paraId="79EDC5FC" w14:textId="77777777" w:rsidR="00ED1152" w:rsidRPr="000E7499" w:rsidRDefault="00ED1152" w:rsidP="008519EF">
            <w:pPr>
              <w:spacing w:before="80" w:after="80"/>
              <w:jc w:val="center"/>
              <w:rPr>
                <w:rFonts w:ascii="Arial" w:hAnsi="Arial" w:cs="Arial"/>
                <w:sz w:val="20"/>
                <w:szCs w:val="20"/>
              </w:rPr>
            </w:pPr>
          </w:p>
        </w:tc>
        <w:tc>
          <w:tcPr>
            <w:tcW w:w="2976" w:type="dxa"/>
            <w:shd w:val="clear" w:color="auto" w:fill="E0E0E0"/>
          </w:tcPr>
          <w:p w14:paraId="31D13BF3" w14:textId="77777777" w:rsidR="00ED1152" w:rsidRPr="000E7499" w:rsidRDefault="00ED1152" w:rsidP="008519EF">
            <w:pPr>
              <w:spacing w:before="80" w:after="80"/>
              <w:rPr>
                <w:rFonts w:ascii="Arial" w:hAnsi="Arial" w:cs="Arial"/>
                <w:sz w:val="20"/>
                <w:szCs w:val="20"/>
              </w:rPr>
            </w:pPr>
          </w:p>
        </w:tc>
      </w:tr>
      <w:tr w:rsidR="00ED1152" w:rsidRPr="000E7499" w14:paraId="020BDBF3" w14:textId="77777777" w:rsidTr="008519EF">
        <w:tc>
          <w:tcPr>
            <w:tcW w:w="540" w:type="dxa"/>
          </w:tcPr>
          <w:p w14:paraId="64F6EDD0" w14:textId="77777777" w:rsidR="00ED1152" w:rsidRPr="000E7499" w:rsidRDefault="00ED1152" w:rsidP="008519EF">
            <w:pPr>
              <w:spacing w:before="80" w:after="80"/>
              <w:rPr>
                <w:rFonts w:ascii="Arial" w:hAnsi="Arial" w:cs="Arial"/>
                <w:sz w:val="20"/>
                <w:szCs w:val="20"/>
              </w:rPr>
            </w:pPr>
          </w:p>
        </w:tc>
        <w:tc>
          <w:tcPr>
            <w:tcW w:w="4410" w:type="dxa"/>
          </w:tcPr>
          <w:p w14:paraId="700E303B" w14:textId="77777777" w:rsidR="00ED1152" w:rsidRPr="000E7499" w:rsidRDefault="00ED1152" w:rsidP="008519EF">
            <w:pPr>
              <w:spacing w:before="80" w:after="80"/>
              <w:rPr>
                <w:rFonts w:ascii="Arial" w:hAnsi="Arial" w:cs="Arial"/>
                <w:sz w:val="20"/>
                <w:szCs w:val="20"/>
              </w:rPr>
            </w:pPr>
            <w:r w:rsidRPr="000E7499">
              <w:rPr>
                <w:rFonts w:ascii="Arial" w:hAnsi="Arial" w:cs="Arial"/>
                <w:sz w:val="20"/>
                <w:szCs w:val="20"/>
              </w:rPr>
              <w:t>Is it clear who will be responsible implementation and review of the document?</w:t>
            </w:r>
          </w:p>
        </w:tc>
        <w:tc>
          <w:tcPr>
            <w:tcW w:w="1170" w:type="dxa"/>
          </w:tcPr>
          <w:p w14:paraId="6B5D484F" w14:textId="77777777" w:rsidR="00ED1152" w:rsidRPr="000E7499" w:rsidRDefault="00ED1152" w:rsidP="008519EF">
            <w:pPr>
              <w:spacing w:before="80" w:after="80"/>
              <w:jc w:val="center"/>
              <w:rPr>
                <w:rFonts w:ascii="Arial" w:hAnsi="Arial" w:cs="Arial"/>
                <w:sz w:val="20"/>
                <w:szCs w:val="20"/>
              </w:rPr>
            </w:pPr>
            <w:r w:rsidRPr="000E7499">
              <w:rPr>
                <w:rFonts w:ascii="Arial" w:hAnsi="Arial" w:cs="Arial"/>
                <w:sz w:val="20"/>
                <w:szCs w:val="20"/>
              </w:rPr>
              <w:t>YES</w:t>
            </w:r>
          </w:p>
        </w:tc>
        <w:tc>
          <w:tcPr>
            <w:tcW w:w="2976" w:type="dxa"/>
          </w:tcPr>
          <w:p w14:paraId="74ABE8B8" w14:textId="77777777" w:rsidR="00ED1152" w:rsidRPr="000E7499" w:rsidRDefault="00ED1152" w:rsidP="008519EF">
            <w:pPr>
              <w:spacing w:before="80" w:after="80"/>
              <w:rPr>
                <w:rFonts w:ascii="Arial" w:hAnsi="Arial" w:cs="Arial"/>
                <w:sz w:val="20"/>
                <w:szCs w:val="20"/>
              </w:rPr>
            </w:pPr>
          </w:p>
        </w:tc>
      </w:tr>
    </w:tbl>
    <w:p w14:paraId="1C01AB8F" w14:textId="77777777" w:rsidR="00ED1152" w:rsidRPr="000E7499" w:rsidRDefault="00ED1152" w:rsidP="00ED1152">
      <w:pPr>
        <w:rPr>
          <w:rFonts w:ascii="Arial" w:hAnsi="Arial" w:cs="Arial"/>
        </w:rPr>
      </w:pPr>
    </w:p>
    <w:p w14:paraId="071F3BDC" w14:textId="77777777" w:rsidR="00ED1152" w:rsidRPr="000E7499" w:rsidRDefault="00ED1152" w:rsidP="00ED1152">
      <w:pPr>
        <w:rPr>
          <w:rFonts w:ascii="Arial" w:hAnsi="Arial" w:cs="Arial"/>
          <w:sz w:val="16"/>
          <w:szCs w:val="16"/>
        </w:rPr>
        <w:sectPr w:rsidR="00ED1152" w:rsidRPr="000E7499" w:rsidSect="000E7499">
          <w:pgSz w:w="11906" w:h="16838" w:code="9"/>
          <w:pgMar w:top="1440" w:right="1440" w:bottom="1440" w:left="1440" w:header="706" w:footer="706" w:gutter="0"/>
          <w:cols w:space="708"/>
          <w:titlePg/>
          <w:docGrid w:linePitch="360"/>
        </w:sectPr>
      </w:pPr>
    </w:p>
    <w:p w14:paraId="54482629" w14:textId="77777777" w:rsidR="00ED1152" w:rsidRPr="005B01F1" w:rsidRDefault="00D93469" w:rsidP="00922961">
      <w:pPr>
        <w:pStyle w:val="Heading1"/>
        <w:keepNext w:val="0"/>
        <w:keepLines w:val="0"/>
        <w:suppressAutoHyphens w:val="0"/>
        <w:spacing w:before="0" w:after="120"/>
        <w:rPr>
          <w:rFonts w:ascii="Arial" w:hAnsi="Arial" w:cs="Arial"/>
          <w:color w:val="000000"/>
          <w:sz w:val="24"/>
          <w:szCs w:val="24"/>
        </w:rPr>
      </w:pPr>
      <w:bookmarkStart w:id="74" w:name="_Toc520280203"/>
      <w:r w:rsidRPr="005B01F1">
        <w:rPr>
          <w:rFonts w:ascii="Arial" w:hAnsi="Arial" w:cs="Arial"/>
          <w:color w:val="000000"/>
          <w:sz w:val="24"/>
          <w:szCs w:val="24"/>
        </w:rPr>
        <w:lastRenderedPageBreak/>
        <w:t>Appendix C</w:t>
      </w:r>
      <w:r w:rsidR="00ED1152" w:rsidRPr="005B01F1">
        <w:rPr>
          <w:rFonts w:ascii="Arial" w:hAnsi="Arial" w:cs="Arial"/>
          <w:color w:val="000000"/>
          <w:sz w:val="24"/>
          <w:szCs w:val="24"/>
        </w:rPr>
        <w:t xml:space="preserve"> - Version Control Sheet</w:t>
      </w:r>
      <w:bookmarkEnd w:id="74"/>
    </w:p>
    <w:p w14:paraId="6EECD86B" w14:textId="77777777" w:rsidR="00ED1152" w:rsidRPr="000E7499" w:rsidRDefault="00ED1152" w:rsidP="00ED1152">
      <w:pPr>
        <w:rPr>
          <w:rFonts w:ascii="Arial" w:hAnsi="Arial" w:cs="Arial"/>
          <w:i/>
          <w:sz w:val="20"/>
          <w:szCs w:val="20"/>
        </w:rPr>
      </w:pPr>
      <w:r w:rsidRPr="000E7499">
        <w:rPr>
          <w:rFonts w:ascii="Arial" w:hAnsi="Arial" w:cs="Arial"/>
          <w:i/>
          <w:sz w:val="20"/>
          <w:szCs w:val="20"/>
        </w:rPr>
        <w:t>This sheet should provide a history of previous versions of the policy and changes made</w:t>
      </w:r>
    </w:p>
    <w:tbl>
      <w:tblPr>
        <w:tblW w:w="9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009"/>
        <w:gridCol w:w="2160"/>
        <w:gridCol w:w="1008"/>
        <w:gridCol w:w="4032"/>
      </w:tblGrid>
      <w:tr w:rsidR="00ED1152" w:rsidRPr="000E7499" w14:paraId="22DE8D71" w14:textId="77777777" w:rsidTr="00191D8C">
        <w:tc>
          <w:tcPr>
            <w:tcW w:w="1008" w:type="dxa"/>
            <w:shd w:val="clear" w:color="auto" w:fill="auto"/>
          </w:tcPr>
          <w:p w14:paraId="0F3785CC"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Version</w:t>
            </w:r>
          </w:p>
        </w:tc>
        <w:tc>
          <w:tcPr>
            <w:tcW w:w="1009" w:type="dxa"/>
            <w:shd w:val="clear" w:color="auto" w:fill="auto"/>
          </w:tcPr>
          <w:p w14:paraId="60149F93"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Date</w:t>
            </w:r>
          </w:p>
        </w:tc>
        <w:tc>
          <w:tcPr>
            <w:tcW w:w="2160" w:type="dxa"/>
            <w:shd w:val="clear" w:color="auto" w:fill="auto"/>
          </w:tcPr>
          <w:p w14:paraId="123ABAA6"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Author</w:t>
            </w:r>
          </w:p>
        </w:tc>
        <w:tc>
          <w:tcPr>
            <w:tcW w:w="1008" w:type="dxa"/>
            <w:shd w:val="clear" w:color="auto" w:fill="auto"/>
          </w:tcPr>
          <w:p w14:paraId="72172986"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Status</w:t>
            </w:r>
          </w:p>
        </w:tc>
        <w:tc>
          <w:tcPr>
            <w:tcW w:w="4032" w:type="dxa"/>
            <w:shd w:val="clear" w:color="auto" w:fill="auto"/>
          </w:tcPr>
          <w:p w14:paraId="7DA0F4DC" w14:textId="77777777" w:rsidR="00ED1152" w:rsidRPr="000E7499" w:rsidRDefault="00ED1152" w:rsidP="008519EF">
            <w:pPr>
              <w:spacing w:before="40" w:after="40"/>
              <w:jc w:val="center"/>
              <w:rPr>
                <w:rFonts w:ascii="Arial" w:hAnsi="Arial" w:cs="Arial"/>
                <w:b/>
                <w:sz w:val="20"/>
                <w:szCs w:val="20"/>
                <w:lang w:val="en-AU" w:eastAsia="en-US"/>
              </w:rPr>
            </w:pPr>
            <w:r w:rsidRPr="000E7499">
              <w:rPr>
                <w:rFonts w:ascii="Arial" w:hAnsi="Arial" w:cs="Arial"/>
                <w:b/>
                <w:sz w:val="20"/>
                <w:szCs w:val="20"/>
                <w:lang w:val="en-AU" w:eastAsia="en-US"/>
              </w:rPr>
              <w:t>Comment / changes</w:t>
            </w:r>
          </w:p>
        </w:tc>
      </w:tr>
      <w:tr w:rsidR="006B6414" w:rsidRPr="000E7499" w14:paraId="1B8D6C02" w14:textId="77777777" w:rsidTr="00191D8C">
        <w:tc>
          <w:tcPr>
            <w:tcW w:w="1008" w:type="dxa"/>
            <w:shd w:val="clear" w:color="auto" w:fill="auto"/>
          </w:tcPr>
          <w:p w14:paraId="4EE4E2B8"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1.0</w:t>
            </w:r>
          </w:p>
        </w:tc>
        <w:tc>
          <w:tcPr>
            <w:tcW w:w="1009" w:type="dxa"/>
            <w:shd w:val="clear" w:color="auto" w:fill="auto"/>
          </w:tcPr>
          <w:p w14:paraId="3DDA8F4D"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Aug 03</w:t>
            </w:r>
          </w:p>
        </w:tc>
        <w:tc>
          <w:tcPr>
            <w:tcW w:w="2160" w:type="dxa"/>
            <w:shd w:val="clear" w:color="auto" w:fill="auto"/>
          </w:tcPr>
          <w:p w14:paraId="04B84A6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2D0A10B4"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762F9C55" w14:textId="77777777" w:rsidR="006B6414" w:rsidRPr="006B6414" w:rsidRDefault="006B6414" w:rsidP="00922961">
            <w:pPr>
              <w:spacing w:before="40" w:after="40"/>
              <w:rPr>
                <w:rFonts w:ascii="Arial" w:hAnsi="Arial" w:cs="Arial"/>
                <w:sz w:val="20"/>
                <w:szCs w:val="20"/>
                <w:lang w:val="en-AU" w:eastAsia="en-US"/>
              </w:rPr>
            </w:pPr>
          </w:p>
        </w:tc>
      </w:tr>
      <w:tr w:rsidR="006B6414" w:rsidRPr="000E7499" w14:paraId="55289106" w14:textId="77777777" w:rsidTr="00191D8C">
        <w:tc>
          <w:tcPr>
            <w:tcW w:w="1008" w:type="dxa"/>
            <w:shd w:val="clear" w:color="auto" w:fill="auto"/>
          </w:tcPr>
          <w:p w14:paraId="1B753769"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w:t>
            </w:r>
          </w:p>
        </w:tc>
        <w:tc>
          <w:tcPr>
            <w:tcW w:w="1009" w:type="dxa"/>
            <w:shd w:val="clear" w:color="auto" w:fill="auto"/>
          </w:tcPr>
          <w:p w14:paraId="7ADB70D6"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May 12</w:t>
            </w:r>
          </w:p>
        </w:tc>
        <w:tc>
          <w:tcPr>
            <w:tcW w:w="2160" w:type="dxa"/>
            <w:shd w:val="clear" w:color="auto" w:fill="auto"/>
          </w:tcPr>
          <w:p w14:paraId="4F84BCB3"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3247FBB7"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0E906969"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An extensive rewrite and change of title. It incorporates elements of the Barnsley PCT policy and reference to the Bribery Act and the revised CIPS professional Code. It also now makes reference to the Code of conduct for NHS Managers. This single procedure now replaces all the previous disciplinary documents for the forerunner organisations: Barnsley, Calderdale and Wakefield PCT’s</w:t>
            </w:r>
          </w:p>
        </w:tc>
      </w:tr>
      <w:tr w:rsidR="006B6414" w:rsidRPr="000E7499" w14:paraId="4C41B45C" w14:textId="77777777" w:rsidTr="00191D8C">
        <w:tc>
          <w:tcPr>
            <w:tcW w:w="1008" w:type="dxa"/>
            <w:shd w:val="clear" w:color="auto" w:fill="auto"/>
          </w:tcPr>
          <w:p w14:paraId="10506FA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2.0a</w:t>
            </w:r>
          </w:p>
        </w:tc>
        <w:tc>
          <w:tcPr>
            <w:tcW w:w="1009" w:type="dxa"/>
            <w:shd w:val="clear" w:color="auto" w:fill="auto"/>
          </w:tcPr>
          <w:p w14:paraId="78D7C5F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Apr 13</w:t>
            </w:r>
          </w:p>
        </w:tc>
        <w:tc>
          <w:tcPr>
            <w:tcW w:w="2160" w:type="dxa"/>
            <w:shd w:val="clear" w:color="auto" w:fill="auto"/>
          </w:tcPr>
          <w:p w14:paraId="08D250FA"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07793BCC"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50F7C4B2"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Links embedded in the document updated</w:t>
            </w:r>
          </w:p>
        </w:tc>
      </w:tr>
      <w:tr w:rsidR="006B6414" w:rsidRPr="000E7499" w14:paraId="4A26822D" w14:textId="77777777" w:rsidTr="00191D8C">
        <w:tc>
          <w:tcPr>
            <w:tcW w:w="1008" w:type="dxa"/>
            <w:shd w:val="clear" w:color="auto" w:fill="auto"/>
          </w:tcPr>
          <w:p w14:paraId="0FB10325"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2.0b</w:t>
            </w:r>
          </w:p>
        </w:tc>
        <w:tc>
          <w:tcPr>
            <w:tcW w:w="1009" w:type="dxa"/>
            <w:shd w:val="clear" w:color="auto" w:fill="auto"/>
          </w:tcPr>
          <w:p w14:paraId="14D24E2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Dec 13</w:t>
            </w:r>
          </w:p>
        </w:tc>
        <w:tc>
          <w:tcPr>
            <w:tcW w:w="2160" w:type="dxa"/>
            <w:shd w:val="clear" w:color="auto" w:fill="auto"/>
          </w:tcPr>
          <w:p w14:paraId="630BF77E"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5D227CC1"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0F18EC1B"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Addition of further information on Fraud/bribery/corruption following a Focussed Quality Assessment</w:t>
            </w:r>
          </w:p>
        </w:tc>
      </w:tr>
      <w:tr w:rsidR="006B6414" w:rsidRPr="000E7499" w14:paraId="23DBACC6" w14:textId="77777777" w:rsidTr="006F587A">
        <w:tc>
          <w:tcPr>
            <w:tcW w:w="1008" w:type="dxa"/>
            <w:tcBorders>
              <w:bottom w:val="single" w:sz="4" w:space="0" w:color="auto"/>
            </w:tcBorders>
            <w:shd w:val="clear" w:color="auto" w:fill="auto"/>
          </w:tcPr>
          <w:p w14:paraId="425CE54B"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2.0c</w:t>
            </w:r>
          </w:p>
        </w:tc>
        <w:tc>
          <w:tcPr>
            <w:tcW w:w="1009" w:type="dxa"/>
            <w:shd w:val="clear" w:color="auto" w:fill="auto"/>
          </w:tcPr>
          <w:p w14:paraId="00D54C23"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 xml:space="preserve">Feb 15 </w:t>
            </w:r>
          </w:p>
        </w:tc>
        <w:tc>
          <w:tcPr>
            <w:tcW w:w="2160" w:type="dxa"/>
            <w:shd w:val="clear" w:color="auto" w:fill="auto"/>
          </w:tcPr>
          <w:p w14:paraId="11D67EAF"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James Corson</w:t>
            </w:r>
          </w:p>
        </w:tc>
        <w:tc>
          <w:tcPr>
            <w:tcW w:w="1008" w:type="dxa"/>
            <w:shd w:val="clear" w:color="auto" w:fill="auto"/>
          </w:tcPr>
          <w:p w14:paraId="6CC6BA3E"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Superseded</w:t>
            </w:r>
          </w:p>
        </w:tc>
        <w:tc>
          <w:tcPr>
            <w:tcW w:w="4032" w:type="dxa"/>
            <w:shd w:val="clear" w:color="auto" w:fill="auto"/>
          </w:tcPr>
          <w:p w14:paraId="1EE3CA7C" w14:textId="77777777" w:rsidR="006B6414" w:rsidRPr="006B6414" w:rsidRDefault="006B6414" w:rsidP="00922961">
            <w:pPr>
              <w:spacing w:before="40" w:after="40"/>
              <w:rPr>
                <w:rFonts w:ascii="Arial" w:hAnsi="Arial" w:cs="Arial"/>
                <w:sz w:val="20"/>
                <w:szCs w:val="20"/>
                <w:lang w:val="en-AU" w:eastAsia="en-US"/>
              </w:rPr>
            </w:pPr>
            <w:r w:rsidRPr="006B6414">
              <w:rPr>
                <w:rFonts w:ascii="Arial" w:hAnsi="Arial" w:cs="Arial"/>
                <w:sz w:val="20"/>
                <w:szCs w:val="20"/>
                <w:lang w:val="en-AU" w:eastAsia="en-US"/>
              </w:rPr>
              <w:t>Further clarification of when staff can engage in outside employment. See para 5.8</w:t>
            </w:r>
          </w:p>
        </w:tc>
      </w:tr>
      <w:tr w:rsidR="006B6414" w:rsidRPr="000E7499" w14:paraId="4F6CE7BF" w14:textId="77777777" w:rsidTr="006F587A">
        <w:tc>
          <w:tcPr>
            <w:tcW w:w="1008" w:type="dxa"/>
            <w:tcBorders>
              <w:top w:val="single" w:sz="4" w:space="0" w:color="auto"/>
              <w:left w:val="single" w:sz="4" w:space="0" w:color="auto"/>
              <w:bottom w:val="nil"/>
              <w:right w:val="single" w:sz="4" w:space="0" w:color="auto"/>
            </w:tcBorders>
            <w:shd w:val="clear" w:color="auto" w:fill="auto"/>
          </w:tcPr>
          <w:p w14:paraId="3D7FE479" w14:textId="77777777" w:rsidR="006B6414" w:rsidRPr="00191D8C" w:rsidRDefault="006B6414" w:rsidP="00191D8C">
            <w:pPr>
              <w:rPr>
                <w:rFonts w:ascii="Arial" w:hAnsi="Arial" w:cs="Arial"/>
                <w:sz w:val="20"/>
                <w:szCs w:val="20"/>
              </w:rPr>
            </w:pPr>
            <w:r w:rsidRPr="00191D8C">
              <w:rPr>
                <w:rFonts w:ascii="Arial" w:hAnsi="Arial" w:cs="Arial"/>
                <w:sz w:val="20"/>
                <w:szCs w:val="20"/>
              </w:rPr>
              <w:t>3</w:t>
            </w:r>
          </w:p>
        </w:tc>
        <w:tc>
          <w:tcPr>
            <w:tcW w:w="1009" w:type="dxa"/>
            <w:tcBorders>
              <w:left w:val="single" w:sz="4" w:space="0" w:color="auto"/>
            </w:tcBorders>
            <w:shd w:val="clear" w:color="auto" w:fill="auto"/>
          </w:tcPr>
          <w:p w14:paraId="6E6CC6CD" w14:textId="77777777" w:rsidR="006B6414" w:rsidRPr="00191D8C" w:rsidRDefault="00191D8C" w:rsidP="00191D8C">
            <w:pPr>
              <w:rPr>
                <w:rFonts w:ascii="Arial" w:hAnsi="Arial" w:cs="Arial"/>
                <w:sz w:val="20"/>
                <w:szCs w:val="20"/>
              </w:rPr>
            </w:pPr>
            <w:r w:rsidRPr="00191D8C">
              <w:rPr>
                <w:rFonts w:ascii="Arial" w:hAnsi="Arial" w:cs="Arial"/>
                <w:sz w:val="20"/>
                <w:szCs w:val="20"/>
              </w:rPr>
              <w:t>3/10/17</w:t>
            </w:r>
          </w:p>
        </w:tc>
        <w:tc>
          <w:tcPr>
            <w:tcW w:w="2160" w:type="dxa"/>
            <w:shd w:val="clear" w:color="auto" w:fill="auto"/>
          </w:tcPr>
          <w:p w14:paraId="5E13A64C" w14:textId="77777777" w:rsidR="006B6414" w:rsidRPr="00191D8C" w:rsidRDefault="00191D8C" w:rsidP="00191D8C">
            <w:pPr>
              <w:rPr>
                <w:rFonts w:ascii="Arial" w:hAnsi="Arial" w:cs="Arial"/>
                <w:sz w:val="20"/>
                <w:szCs w:val="20"/>
              </w:rPr>
            </w:pPr>
            <w:r w:rsidRPr="00191D8C">
              <w:rPr>
                <w:rFonts w:ascii="Arial" w:hAnsi="Arial" w:cs="Arial"/>
                <w:sz w:val="20"/>
                <w:szCs w:val="20"/>
              </w:rPr>
              <w:t>HR Business Manager / Deputy Director of Finance</w:t>
            </w:r>
          </w:p>
        </w:tc>
        <w:tc>
          <w:tcPr>
            <w:tcW w:w="1008" w:type="dxa"/>
            <w:shd w:val="clear" w:color="auto" w:fill="auto"/>
          </w:tcPr>
          <w:p w14:paraId="32DFAD51" w14:textId="77777777" w:rsidR="006B6414" w:rsidRPr="00191D8C" w:rsidRDefault="00CE2A41"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4A08D1FE" w14:textId="77777777" w:rsidR="006B6414" w:rsidRPr="00191D8C" w:rsidRDefault="00191D8C" w:rsidP="00191D8C">
            <w:pPr>
              <w:rPr>
                <w:rFonts w:ascii="Arial" w:hAnsi="Arial" w:cs="Arial"/>
                <w:sz w:val="20"/>
                <w:szCs w:val="20"/>
              </w:rPr>
            </w:pPr>
            <w:r w:rsidRPr="00191D8C">
              <w:rPr>
                <w:rFonts w:ascii="Arial" w:hAnsi="Arial" w:cs="Arial"/>
                <w:sz w:val="20"/>
                <w:szCs w:val="20"/>
              </w:rPr>
              <w:t>Updated in accordance with national guidance.</w:t>
            </w:r>
          </w:p>
        </w:tc>
      </w:tr>
      <w:tr w:rsidR="006F587A" w:rsidRPr="000E7499" w14:paraId="764E1C3C" w14:textId="77777777" w:rsidTr="008178A6">
        <w:tc>
          <w:tcPr>
            <w:tcW w:w="1008" w:type="dxa"/>
            <w:tcBorders>
              <w:top w:val="nil"/>
              <w:left w:val="single" w:sz="4" w:space="0" w:color="auto"/>
              <w:bottom w:val="nil"/>
              <w:right w:val="single" w:sz="4" w:space="0" w:color="auto"/>
            </w:tcBorders>
            <w:shd w:val="clear" w:color="auto" w:fill="auto"/>
          </w:tcPr>
          <w:p w14:paraId="20036880" w14:textId="77777777" w:rsidR="006F587A" w:rsidRPr="00191D8C" w:rsidRDefault="006F587A" w:rsidP="00191D8C">
            <w:pPr>
              <w:rPr>
                <w:rFonts w:ascii="Arial" w:hAnsi="Arial" w:cs="Arial"/>
                <w:sz w:val="20"/>
                <w:szCs w:val="20"/>
              </w:rPr>
            </w:pPr>
          </w:p>
        </w:tc>
        <w:tc>
          <w:tcPr>
            <w:tcW w:w="1009" w:type="dxa"/>
            <w:tcBorders>
              <w:left w:val="single" w:sz="4" w:space="0" w:color="auto"/>
            </w:tcBorders>
            <w:shd w:val="clear" w:color="auto" w:fill="auto"/>
          </w:tcPr>
          <w:p w14:paraId="3DCCAF5F" w14:textId="77777777" w:rsidR="006F587A" w:rsidRPr="00191D8C" w:rsidRDefault="006F587A" w:rsidP="00191D8C">
            <w:pPr>
              <w:rPr>
                <w:rFonts w:ascii="Arial" w:hAnsi="Arial" w:cs="Arial"/>
                <w:sz w:val="20"/>
                <w:szCs w:val="20"/>
              </w:rPr>
            </w:pPr>
            <w:r>
              <w:rPr>
                <w:rFonts w:ascii="Arial" w:hAnsi="Arial" w:cs="Arial"/>
                <w:sz w:val="20"/>
                <w:szCs w:val="20"/>
              </w:rPr>
              <w:t>25/07/18</w:t>
            </w:r>
          </w:p>
        </w:tc>
        <w:tc>
          <w:tcPr>
            <w:tcW w:w="2160" w:type="dxa"/>
            <w:shd w:val="clear" w:color="auto" w:fill="auto"/>
          </w:tcPr>
          <w:p w14:paraId="7070A42E" w14:textId="77777777" w:rsidR="006F587A" w:rsidRPr="00191D8C" w:rsidRDefault="006F587A" w:rsidP="00191D8C">
            <w:pPr>
              <w:rPr>
                <w:rFonts w:ascii="Arial" w:hAnsi="Arial" w:cs="Arial"/>
                <w:sz w:val="20"/>
                <w:szCs w:val="20"/>
              </w:rPr>
            </w:pPr>
            <w:r>
              <w:rPr>
                <w:rFonts w:ascii="Arial" w:hAnsi="Arial" w:cs="Arial"/>
                <w:sz w:val="20"/>
                <w:szCs w:val="20"/>
              </w:rPr>
              <w:t>Company Secretary</w:t>
            </w:r>
          </w:p>
        </w:tc>
        <w:tc>
          <w:tcPr>
            <w:tcW w:w="1008" w:type="dxa"/>
            <w:shd w:val="clear" w:color="auto" w:fill="auto"/>
          </w:tcPr>
          <w:p w14:paraId="2C575C4B" w14:textId="77777777" w:rsidR="006F587A" w:rsidRPr="00191D8C" w:rsidRDefault="00CE2A41"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2E7C6C29" w14:textId="77777777" w:rsidR="006F587A" w:rsidRPr="00191D8C" w:rsidRDefault="006F587A" w:rsidP="00191D8C">
            <w:pPr>
              <w:rPr>
                <w:rFonts w:ascii="Arial" w:hAnsi="Arial" w:cs="Arial"/>
                <w:sz w:val="20"/>
                <w:szCs w:val="20"/>
              </w:rPr>
            </w:pPr>
            <w:r>
              <w:rPr>
                <w:rFonts w:ascii="Arial" w:hAnsi="Arial" w:cs="Arial"/>
                <w:sz w:val="20"/>
                <w:szCs w:val="20"/>
              </w:rPr>
              <w:t xml:space="preserve">Reference added to bribery and counter fraud. </w:t>
            </w:r>
          </w:p>
        </w:tc>
      </w:tr>
      <w:tr w:rsidR="008178A6" w:rsidRPr="000E7499" w14:paraId="0A610E07" w14:textId="77777777" w:rsidTr="00E43136">
        <w:tc>
          <w:tcPr>
            <w:tcW w:w="1008" w:type="dxa"/>
            <w:tcBorders>
              <w:top w:val="nil"/>
              <w:left w:val="single" w:sz="4" w:space="0" w:color="auto"/>
              <w:bottom w:val="nil"/>
              <w:right w:val="single" w:sz="4" w:space="0" w:color="auto"/>
            </w:tcBorders>
            <w:shd w:val="clear" w:color="auto" w:fill="auto"/>
          </w:tcPr>
          <w:p w14:paraId="2D9E249B" w14:textId="77777777" w:rsidR="008178A6" w:rsidRPr="00191D8C" w:rsidRDefault="008178A6" w:rsidP="00191D8C">
            <w:pPr>
              <w:rPr>
                <w:rFonts w:ascii="Arial" w:hAnsi="Arial" w:cs="Arial"/>
                <w:sz w:val="20"/>
                <w:szCs w:val="20"/>
              </w:rPr>
            </w:pPr>
            <w:r>
              <w:rPr>
                <w:rFonts w:ascii="Arial" w:hAnsi="Arial" w:cs="Arial"/>
                <w:sz w:val="20"/>
                <w:szCs w:val="20"/>
              </w:rPr>
              <w:t>4</w:t>
            </w:r>
          </w:p>
        </w:tc>
        <w:tc>
          <w:tcPr>
            <w:tcW w:w="1009" w:type="dxa"/>
            <w:tcBorders>
              <w:left w:val="single" w:sz="4" w:space="0" w:color="auto"/>
            </w:tcBorders>
            <w:shd w:val="clear" w:color="auto" w:fill="auto"/>
          </w:tcPr>
          <w:p w14:paraId="26EF1D0F" w14:textId="77777777" w:rsidR="008178A6" w:rsidRPr="006144D0" w:rsidRDefault="008178A6" w:rsidP="008178A6">
            <w:pPr>
              <w:rPr>
                <w:rFonts w:ascii="Arial" w:hAnsi="Arial" w:cs="Arial"/>
                <w:sz w:val="20"/>
                <w:szCs w:val="20"/>
              </w:rPr>
            </w:pPr>
            <w:r w:rsidRPr="006144D0">
              <w:rPr>
                <w:rFonts w:ascii="Arial" w:hAnsi="Arial" w:cs="Arial"/>
                <w:sz w:val="20"/>
                <w:szCs w:val="20"/>
              </w:rPr>
              <w:t>Sept 19</w:t>
            </w:r>
          </w:p>
        </w:tc>
        <w:tc>
          <w:tcPr>
            <w:tcW w:w="2160" w:type="dxa"/>
            <w:shd w:val="clear" w:color="auto" w:fill="auto"/>
          </w:tcPr>
          <w:p w14:paraId="3E3A9E9E" w14:textId="77777777" w:rsidR="008178A6" w:rsidRPr="006144D0" w:rsidRDefault="008178A6" w:rsidP="00191D8C">
            <w:pPr>
              <w:rPr>
                <w:rFonts w:ascii="Arial" w:hAnsi="Arial" w:cs="Arial"/>
                <w:sz w:val="20"/>
                <w:szCs w:val="20"/>
              </w:rPr>
            </w:pPr>
            <w:r w:rsidRPr="006144D0">
              <w:rPr>
                <w:rFonts w:ascii="Arial" w:hAnsi="Arial" w:cs="Arial"/>
                <w:sz w:val="20"/>
                <w:szCs w:val="20"/>
              </w:rPr>
              <w:t>Company Secretary</w:t>
            </w:r>
          </w:p>
          <w:p w14:paraId="69E3E8E4" w14:textId="77777777" w:rsidR="008178A6" w:rsidRPr="006144D0" w:rsidRDefault="008178A6" w:rsidP="00191D8C">
            <w:pPr>
              <w:rPr>
                <w:rFonts w:ascii="Arial" w:hAnsi="Arial" w:cs="Arial"/>
                <w:sz w:val="20"/>
                <w:szCs w:val="20"/>
              </w:rPr>
            </w:pPr>
            <w:r w:rsidRPr="006144D0">
              <w:rPr>
                <w:rFonts w:ascii="Arial" w:hAnsi="Arial" w:cs="Arial"/>
                <w:sz w:val="20"/>
                <w:szCs w:val="20"/>
              </w:rPr>
              <w:t>Deputy Director of  Finance</w:t>
            </w:r>
          </w:p>
          <w:p w14:paraId="676A5655" w14:textId="77777777" w:rsidR="008178A6" w:rsidRPr="006144D0" w:rsidRDefault="008178A6" w:rsidP="008178A6">
            <w:pPr>
              <w:rPr>
                <w:rFonts w:ascii="Arial" w:hAnsi="Arial" w:cs="Arial"/>
                <w:sz w:val="20"/>
                <w:szCs w:val="20"/>
              </w:rPr>
            </w:pPr>
            <w:r w:rsidRPr="006144D0">
              <w:rPr>
                <w:rFonts w:ascii="Arial" w:hAnsi="Arial" w:cs="Arial"/>
                <w:sz w:val="20"/>
                <w:szCs w:val="20"/>
              </w:rPr>
              <w:t>HR Business Manager</w:t>
            </w:r>
          </w:p>
        </w:tc>
        <w:tc>
          <w:tcPr>
            <w:tcW w:w="1008" w:type="dxa"/>
            <w:shd w:val="clear" w:color="auto" w:fill="auto"/>
          </w:tcPr>
          <w:p w14:paraId="757EDD1B" w14:textId="77777777" w:rsidR="008178A6" w:rsidRPr="006144D0" w:rsidRDefault="00E14DC2" w:rsidP="00191D8C">
            <w:pPr>
              <w:rPr>
                <w:rFonts w:ascii="Arial" w:hAnsi="Arial" w:cs="Arial"/>
                <w:sz w:val="20"/>
                <w:szCs w:val="20"/>
              </w:rPr>
            </w:pPr>
            <w:r>
              <w:rPr>
                <w:rFonts w:ascii="Arial" w:hAnsi="Arial" w:cs="Arial"/>
                <w:sz w:val="20"/>
                <w:szCs w:val="20"/>
              </w:rPr>
              <w:t>Superseded</w:t>
            </w:r>
          </w:p>
        </w:tc>
        <w:tc>
          <w:tcPr>
            <w:tcW w:w="4032" w:type="dxa"/>
            <w:shd w:val="clear" w:color="auto" w:fill="auto"/>
          </w:tcPr>
          <w:p w14:paraId="1EF55A09" w14:textId="77777777" w:rsidR="008178A6" w:rsidRPr="006144D0" w:rsidRDefault="008178A6" w:rsidP="00191D8C">
            <w:pPr>
              <w:rPr>
                <w:rFonts w:ascii="Arial" w:hAnsi="Arial" w:cs="Arial"/>
                <w:sz w:val="20"/>
                <w:szCs w:val="20"/>
              </w:rPr>
            </w:pPr>
            <w:r w:rsidRPr="006144D0">
              <w:rPr>
                <w:rFonts w:ascii="Arial" w:hAnsi="Arial" w:cs="Arial"/>
                <w:sz w:val="20"/>
                <w:szCs w:val="20"/>
              </w:rPr>
              <w:t>Minor updating.</w:t>
            </w:r>
          </w:p>
          <w:p w14:paraId="458BBD3F" w14:textId="77777777" w:rsidR="008178A6" w:rsidRPr="006144D0" w:rsidRDefault="008178A6" w:rsidP="00191D8C">
            <w:pPr>
              <w:rPr>
                <w:rFonts w:ascii="Arial" w:hAnsi="Arial" w:cs="Arial"/>
                <w:sz w:val="20"/>
                <w:szCs w:val="20"/>
              </w:rPr>
            </w:pPr>
            <w:r w:rsidRPr="006144D0">
              <w:rPr>
                <w:rFonts w:ascii="Arial" w:hAnsi="Arial" w:cs="Arial"/>
                <w:sz w:val="20"/>
                <w:szCs w:val="20"/>
              </w:rPr>
              <w:t>Reference to staff working across Integrated Care Systems/secondments.</w:t>
            </w:r>
          </w:p>
          <w:p w14:paraId="1CE7F9A6" w14:textId="77777777" w:rsidR="008178A6" w:rsidRPr="006144D0" w:rsidRDefault="008178A6" w:rsidP="00191D8C">
            <w:pPr>
              <w:rPr>
                <w:rFonts w:ascii="Arial" w:hAnsi="Arial" w:cs="Arial"/>
                <w:sz w:val="20"/>
                <w:szCs w:val="20"/>
              </w:rPr>
            </w:pPr>
          </w:p>
        </w:tc>
      </w:tr>
      <w:tr w:rsidR="00E43136" w:rsidRPr="000E7499" w14:paraId="2968479D" w14:textId="77777777" w:rsidTr="006F587A">
        <w:tc>
          <w:tcPr>
            <w:tcW w:w="1008" w:type="dxa"/>
            <w:tcBorders>
              <w:top w:val="nil"/>
              <w:left w:val="single" w:sz="4" w:space="0" w:color="auto"/>
              <w:bottom w:val="single" w:sz="4" w:space="0" w:color="auto"/>
              <w:right w:val="single" w:sz="4" w:space="0" w:color="auto"/>
            </w:tcBorders>
            <w:shd w:val="clear" w:color="auto" w:fill="auto"/>
          </w:tcPr>
          <w:p w14:paraId="4863E946" w14:textId="77777777" w:rsidR="00E43136" w:rsidRDefault="00E43136" w:rsidP="00191D8C">
            <w:pPr>
              <w:rPr>
                <w:rFonts w:ascii="Arial" w:hAnsi="Arial" w:cs="Arial"/>
                <w:sz w:val="20"/>
                <w:szCs w:val="20"/>
              </w:rPr>
            </w:pPr>
            <w:r>
              <w:rPr>
                <w:rFonts w:ascii="Arial" w:hAnsi="Arial" w:cs="Arial"/>
                <w:sz w:val="20"/>
                <w:szCs w:val="20"/>
              </w:rPr>
              <w:t xml:space="preserve">5. </w:t>
            </w:r>
          </w:p>
        </w:tc>
        <w:tc>
          <w:tcPr>
            <w:tcW w:w="1009" w:type="dxa"/>
            <w:tcBorders>
              <w:left w:val="single" w:sz="4" w:space="0" w:color="auto"/>
            </w:tcBorders>
            <w:shd w:val="clear" w:color="auto" w:fill="auto"/>
          </w:tcPr>
          <w:p w14:paraId="3BF90E41" w14:textId="77777777" w:rsidR="00E43136" w:rsidRPr="006144D0" w:rsidRDefault="00E43136" w:rsidP="008178A6">
            <w:pPr>
              <w:rPr>
                <w:rFonts w:ascii="Arial" w:hAnsi="Arial" w:cs="Arial"/>
                <w:sz w:val="20"/>
                <w:szCs w:val="20"/>
              </w:rPr>
            </w:pPr>
            <w:r>
              <w:rPr>
                <w:rFonts w:ascii="Arial" w:hAnsi="Arial" w:cs="Arial"/>
                <w:sz w:val="20"/>
                <w:szCs w:val="20"/>
              </w:rPr>
              <w:t>May 2022</w:t>
            </w:r>
          </w:p>
        </w:tc>
        <w:tc>
          <w:tcPr>
            <w:tcW w:w="2160" w:type="dxa"/>
            <w:shd w:val="clear" w:color="auto" w:fill="auto"/>
          </w:tcPr>
          <w:p w14:paraId="5CA495B3" w14:textId="77777777" w:rsidR="00E43136" w:rsidRDefault="00E43136" w:rsidP="00E43136">
            <w:pPr>
              <w:rPr>
                <w:rFonts w:ascii="Arial" w:hAnsi="Arial" w:cs="Arial"/>
                <w:sz w:val="20"/>
                <w:szCs w:val="20"/>
              </w:rPr>
            </w:pPr>
            <w:r w:rsidRPr="006144D0">
              <w:rPr>
                <w:rFonts w:ascii="Arial" w:hAnsi="Arial" w:cs="Arial"/>
                <w:sz w:val="20"/>
                <w:szCs w:val="20"/>
              </w:rPr>
              <w:t>Co</w:t>
            </w:r>
            <w:r>
              <w:rPr>
                <w:rFonts w:ascii="Arial" w:hAnsi="Arial" w:cs="Arial"/>
                <w:sz w:val="20"/>
                <w:szCs w:val="20"/>
              </w:rPr>
              <w:t xml:space="preserve">rporate </w:t>
            </w:r>
          </w:p>
          <w:p w14:paraId="310FD5CF" w14:textId="77777777" w:rsidR="00E43136" w:rsidRPr="006144D0" w:rsidRDefault="00E43136" w:rsidP="00E43136">
            <w:pPr>
              <w:rPr>
                <w:rFonts w:ascii="Arial" w:hAnsi="Arial" w:cs="Arial"/>
                <w:sz w:val="20"/>
                <w:szCs w:val="20"/>
              </w:rPr>
            </w:pPr>
            <w:r>
              <w:rPr>
                <w:rFonts w:ascii="Arial" w:hAnsi="Arial" w:cs="Arial"/>
                <w:sz w:val="20"/>
                <w:szCs w:val="20"/>
              </w:rPr>
              <w:t>Governance Manager,</w:t>
            </w:r>
          </w:p>
          <w:p w14:paraId="478A419D" w14:textId="77777777" w:rsidR="00E43136" w:rsidRPr="006144D0" w:rsidRDefault="00E43136" w:rsidP="00E43136">
            <w:pPr>
              <w:rPr>
                <w:rFonts w:ascii="Arial" w:hAnsi="Arial" w:cs="Arial"/>
                <w:sz w:val="20"/>
                <w:szCs w:val="20"/>
              </w:rPr>
            </w:pPr>
            <w:r w:rsidRPr="006144D0">
              <w:rPr>
                <w:rFonts w:ascii="Arial" w:hAnsi="Arial" w:cs="Arial"/>
                <w:sz w:val="20"/>
                <w:szCs w:val="20"/>
              </w:rPr>
              <w:t>Deputy Director of  Finance</w:t>
            </w:r>
            <w:r>
              <w:rPr>
                <w:rFonts w:ascii="Arial" w:hAnsi="Arial" w:cs="Arial"/>
                <w:sz w:val="20"/>
                <w:szCs w:val="20"/>
              </w:rPr>
              <w:t>,</w:t>
            </w:r>
          </w:p>
          <w:p w14:paraId="1E03EE97" w14:textId="77777777" w:rsidR="00E43136" w:rsidRPr="006144D0" w:rsidRDefault="00E43136" w:rsidP="00E43136">
            <w:pPr>
              <w:rPr>
                <w:rFonts w:ascii="Arial" w:hAnsi="Arial" w:cs="Arial"/>
                <w:sz w:val="20"/>
                <w:szCs w:val="20"/>
              </w:rPr>
            </w:pPr>
            <w:r w:rsidRPr="006144D0">
              <w:rPr>
                <w:rFonts w:ascii="Arial" w:hAnsi="Arial" w:cs="Arial"/>
                <w:sz w:val="20"/>
                <w:szCs w:val="20"/>
              </w:rPr>
              <w:t>HR Business Manager</w:t>
            </w:r>
          </w:p>
        </w:tc>
        <w:tc>
          <w:tcPr>
            <w:tcW w:w="1008" w:type="dxa"/>
            <w:shd w:val="clear" w:color="auto" w:fill="auto"/>
          </w:tcPr>
          <w:p w14:paraId="17E4E66F" w14:textId="77777777" w:rsidR="00E43136" w:rsidRPr="006144D0" w:rsidRDefault="00E43136" w:rsidP="00191D8C">
            <w:pPr>
              <w:rPr>
                <w:rFonts w:ascii="Arial" w:hAnsi="Arial" w:cs="Arial"/>
                <w:sz w:val="20"/>
                <w:szCs w:val="20"/>
              </w:rPr>
            </w:pPr>
            <w:r>
              <w:rPr>
                <w:rFonts w:ascii="Arial" w:hAnsi="Arial" w:cs="Arial"/>
                <w:sz w:val="20"/>
                <w:szCs w:val="20"/>
              </w:rPr>
              <w:t xml:space="preserve">Current </w:t>
            </w:r>
          </w:p>
        </w:tc>
        <w:tc>
          <w:tcPr>
            <w:tcW w:w="4032" w:type="dxa"/>
            <w:shd w:val="clear" w:color="auto" w:fill="auto"/>
          </w:tcPr>
          <w:p w14:paraId="4368E00E" w14:textId="77777777" w:rsidR="00E43136" w:rsidRPr="006144D0" w:rsidRDefault="00E43136" w:rsidP="00191D8C">
            <w:pPr>
              <w:rPr>
                <w:rFonts w:ascii="Arial" w:hAnsi="Arial" w:cs="Arial"/>
                <w:sz w:val="20"/>
                <w:szCs w:val="20"/>
              </w:rPr>
            </w:pPr>
            <w:r>
              <w:rPr>
                <w:rFonts w:ascii="Arial" w:hAnsi="Arial" w:cs="Arial"/>
                <w:sz w:val="20"/>
                <w:szCs w:val="20"/>
              </w:rPr>
              <w:t>Minor updating</w:t>
            </w:r>
          </w:p>
        </w:tc>
      </w:tr>
    </w:tbl>
    <w:p w14:paraId="2090134D" w14:textId="77777777" w:rsidR="00D93469" w:rsidRDefault="00D93469" w:rsidP="005D263B">
      <w:pPr>
        <w:pStyle w:val="BasicParagraph"/>
        <w:spacing w:after="50"/>
        <w:rPr>
          <w:rFonts w:ascii="Arial" w:hAnsi="Arial" w:cs="Arial"/>
          <w:b/>
          <w:lang w:val="en-US"/>
        </w:rPr>
      </w:pPr>
    </w:p>
    <w:p w14:paraId="52412C77" w14:textId="77777777" w:rsidR="008178A6" w:rsidRDefault="008178A6" w:rsidP="005D263B">
      <w:pPr>
        <w:pStyle w:val="BasicParagraph"/>
        <w:spacing w:after="50"/>
        <w:rPr>
          <w:rFonts w:ascii="Arial" w:hAnsi="Arial" w:cs="Arial"/>
          <w:b/>
          <w:lang w:val="en-US"/>
        </w:rPr>
        <w:sectPr w:rsidR="008178A6" w:rsidSect="000E7499">
          <w:headerReference w:type="even" r:id="rId32"/>
          <w:headerReference w:type="default" r:id="rId33"/>
          <w:footerReference w:type="even" r:id="rId34"/>
          <w:footerReference w:type="default" r:id="rId35"/>
          <w:headerReference w:type="first" r:id="rId36"/>
          <w:footerReference w:type="first" r:id="rId37"/>
          <w:pgSz w:w="11906" w:h="16838"/>
          <w:pgMar w:top="1454" w:right="701" w:bottom="2552" w:left="1440" w:header="708" w:footer="708" w:gutter="0"/>
          <w:cols w:space="720"/>
          <w:docGrid w:linePitch="600" w:charSpace="32768"/>
        </w:sectPr>
      </w:pPr>
    </w:p>
    <w:p w14:paraId="2953B39D" w14:textId="77777777" w:rsidR="00D93469" w:rsidRPr="00ED3711" w:rsidRDefault="00D93469" w:rsidP="00D93469">
      <w:pPr>
        <w:rPr>
          <w:rFonts w:ascii="Arial" w:hAnsi="Arial" w:cs="Arial"/>
          <w:b/>
          <w:sz w:val="40"/>
          <w:szCs w:val="40"/>
        </w:rPr>
      </w:pPr>
    </w:p>
    <w:p w14:paraId="0B1E5479" w14:textId="77777777" w:rsidR="00D93469" w:rsidRPr="005B01F1" w:rsidRDefault="00D93469" w:rsidP="00922961">
      <w:pPr>
        <w:pStyle w:val="Heading1"/>
        <w:keepNext w:val="0"/>
        <w:keepLines w:val="0"/>
        <w:suppressAutoHyphens w:val="0"/>
        <w:spacing w:before="0" w:after="120"/>
        <w:rPr>
          <w:rFonts w:ascii="Arial" w:hAnsi="Arial" w:cs="Arial"/>
          <w:color w:val="000000"/>
          <w:sz w:val="24"/>
          <w:szCs w:val="24"/>
        </w:rPr>
      </w:pPr>
      <w:bookmarkStart w:id="75" w:name="_Toc520280204"/>
      <w:r w:rsidRPr="005B01F1">
        <w:rPr>
          <w:rFonts w:ascii="Arial" w:hAnsi="Arial" w:cs="Arial"/>
          <w:color w:val="000000"/>
          <w:sz w:val="24"/>
          <w:szCs w:val="24"/>
        </w:rPr>
        <w:t>Appendix D - Declaration Form</w:t>
      </w:r>
      <w:bookmarkEnd w:id="75"/>
    </w:p>
    <w:tbl>
      <w:tblPr>
        <w:tblW w:w="9828" w:type="dxa"/>
        <w:tblCellMar>
          <w:left w:w="0" w:type="dxa"/>
          <w:right w:w="0" w:type="dxa"/>
        </w:tblCellMar>
        <w:tblLook w:val="0000" w:firstRow="0" w:lastRow="0" w:firstColumn="0" w:lastColumn="0" w:noHBand="0" w:noVBand="0"/>
      </w:tblPr>
      <w:tblGrid>
        <w:gridCol w:w="1908"/>
        <w:gridCol w:w="2790"/>
        <w:gridCol w:w="1067"/>
        <w:gridCol w:w="4063"/>
      </w:tblGrid>
      <w:tr w:rsidR="00D93469" w14:paraId="52475A11" w14:textId="77777777" w:rsidTr="00ED3711">
        <w:trPr>
          <w:trHeight w:val="390"/>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B4F8B" w14:textId="77777777" w:rsidR="00D93469" w:rsidRPr="00D93469" w:rsidRDefault="00D93469" w:rsidP="00487F83">
            <w:pPr>
              <w:jc w:val="center"/>
              <w:rPr>
                <w:rFonts w:ascii="Arial" w:hAnsi="Arial" w:cs="Arial"/>
                <w:b/>
                <w:bCs/>
                <w:sz w:val="22"/>
                <w:szCs w:val="22"/>
              </w:rPr>
            </w:pPr>
            <w:r w:rsidRPr="00D93469">
              <w:rPr>
                <w:rFonts w:ascii="Arial" w:hAnsi="Arial" w:cs="Arial"/>
                <w:b/>
                <w:bCs/>
                <w:sz w:val="22"/>
                <w:szCs w:val="22"/>
              </w:rPr>
              <w:t>IN STRICT CONFIDENCE</w:t>
            </w:r>
            <w:r w:rsidR="00487F83">
              <w:rPr>
                <w:rFonts w:ascii="Arial" w:hAnsi="Arial" w:cs="Arial"/>
                <w:b/>
                <w:bCs/>
                <w:sz w:val="22"/>
                <w:szCs w:val="22"/>
              </w:rPr>
              <w:t xml:space="preserve"> - </w:t>
            </w:r>
            <w:r w:rsidR="009C3604">
              <w:rPr>
                <w:rFonts w:ascii="Arial" w:hAnsi="Arial" w:cs="Arial"/>
                <w:b/>
                <w:bCs/>
                <w:sz w:val="22"/>
                <w:szCs w:val="22"/>
              </w:rPr>
              <w:t>INTERESTS DECLARATION FORM</w:t>
            </w:r>
          </w:p>
        </w:tc>
      </w:tr>
      <w:tr w:rsidR="00D93469" w14:paraId="6792C51D"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571E76"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Name and Base</w:t>
            </w:r>
          </w:p>
        </w:tc>
        <w:tc>
          <w:tcPr>
            <w:tcW w:w="79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85801" w14:textId="77777777" w:rsidR="00D93469" w:rsidRPr="00D93469" w:rsidRDefault="00D93469" w:rsidP="00922961">
            <w:pPr>
              <w:rPr>
                <w:rFonts w:ascii="Arial" w:hAnsi="Arial" w:cs="Arial"/>
                <w:b/>
                <w:bCs/>
                <w:sz w:val="22"/>
                <w:szCs w:val="22"/>
              </w:rPr>
            </w:pPr>
          </w:p>
          <w:p w14:paraId="3794EE9D" w14:textId="77777777" w:rsidR="00D93469" w:rsidRPr="00D93469" w:rsidRDefault="00D93469" w:rsidP="00922961">
            <w:pPr>
              <w:rPr>
                <w:rFonts w:ascii="Arial" w:hAnsi="Arial" w:cs="Arial"/>
                <w:b/>
                <w:bCs/>
                <w:sz w:val="22"/>
                <w:szCs w:val="22"/>
              </w:rPr>
            </w:pPr>
          </w:p>
        </w:tc>
      </w:tr>
      <w:tr w:rsidR="00D93469" w14:paraId="6CC2791E"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0DFB3"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Job Title</w:t>
            </w:r>
          </w:p>
        </w:tc>
        <w:tc>
          <w:tcPr>
            <w:tcW w:w="79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29AAA" w14:textId="77777777" w:rsidR="00D93469" w:rsidRPr="00D93469" w:rsidRDefault="00D93469" w:rsidP="00922961">
            <w:pPr>
              <w:rPr>
                <w:rFonts w:ascii="Arial" w:hAnsi="Arial" w:cs="Arial"/>
                <w:b/>
                <w:bCs/>
                <w:sz w:val="22"/>
                <w:szCs w:val="22"/>
              </w:rPr>
            </w:pPr>
          </w:p>
          <w:p w14:paraId="20E42DEC" w14:textId="77777777" w:rsidR="00D93469" w:rsidRPr="00D93469" w:rsidRDefault="00D93469" w:rsidP="00922961">
            <w:pPr>
              <w:rPr>
                <w:rFonts w:ascii="Arial" w:hAnsi="Arial" w:cs="Arial"/>
                <w:b/>
                <w:bCs/>
                <w:sz w:val="22"/>
                <w:szCs w:val="22"/>
              </w:rPr>
            </w:pPr>
          </w:p>
        </w:tc>
      </w:tr>
      <w:tr w:rsidR="00D93469" w14:paraId="7BCAB6F3"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D718D" w14:textId="77777777" w:rsidR="00D93469" w:rsidRPr="00D93469" w:rsidRDefault="00ED3711" w:rsidP="00922961">
            <w:pPr>
              <w:rPr>
                <w:rFonts w:ascii="Arial" w:hAnsi="Arial" w:cs="Arial"/>
                <w:b/>
                <w:bCs/>
                <w:sz w:val="22"/>
                <w:szCs w:val="22"/>
              </w:rPr>
            </w:pPr>
            <w:r>
              <w:rPr>
                <w:rFonts w:ascii="Arial" w:hAnsi="Arial" w:cs="Arial"/>
                <w:b/>
                <w:bCs/>
                <w:sz w:val="22"/>
                <w:szCs w:val="22"/>
              </w:rPr>
              <w:t>Description</w:t>
            </w:r>
            <w:r w:rsidR="00D93469" w:rsidRPr="00D93469">
              <w:rPr>
                <w:rFonts w:ascii="Arial" w:hAnsi="Arial" w:cs="Arial"/>
                <w:b/>
                <w:bCs/>
                <w:sz w:val="22"/>
                <w:szCs w:val="22"/>
              </w:rPr>
              <w:t xml:space="preserve"> of Interest</w:t>
            </w:r>
          </w:p>
          <w:p w14:paraId="47EA1F97" w14:textId="77777777" w:rsidR="00D93469" w:rsidRPr="00D93469" w:rsidRDefault="00D93469" w:rsidP="00922961">
            <w:pPr>
              <w:rPr>
                <w:rFonts w:ascii="Arial" w:hAnsi="Arial" w:cs="Arial"/>
                <w:b/>
                <w:bCs/>
                <w:sz w:val="22"/>
                <w:szCs w:val="22"/>
              </w:rPr>
            </w:pPr>
          </w:p>
        </w:tc>
      </w:tr>
      <w:tr w:rsidR="00D93469" w14:paraId="2E37CDD4"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D972FA" w14:textId="77777777" w:rsidR="00D93469" w:rsidRPr="00D93469" w:rsidRDefault="00D93469" w:rsidP="00922961">
            <w:pPr>
              <w:rPr>
                <w:rFonts w:ascii="Arial" w:hAnsi="Arial" w:cs="Arial"/>
                <w:sz w:val="22"/>
                <w:szCs w:val="22"/>
              </w:rPr>
            </w:pPr>
          </w:p>
          <w:p w14:paraId="731CAD78" w14:textId="77777777" w:rsidR="00D93469" w:rsidRPr="00D93469" w:rsidRDefault="00D93469" w:rsidP="00922961">
            <w:pPr>
              <w:rPr>
                <w:rFonts w:ascii="Arial" w:hAnsi="Arial" w:cs="Arial"/>
                <w:sz w:val="22"/>
                <w:szCs w:val="22"/>
              </w:rPr>
            </w:pPr>
          </w:p>
        </w:tc>
      </w:tr>
      <w:tr w:rsidR="00D93469" w14:paraId="797B7481"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013F6" w14:textId="77777777" w:rsidR="00D93469" w:rsidRDefault="00D93469" w:rsidP="00922961">
            <w:pPr>
              <w:rPr>
                <w:rFonts w:ascii="Arial" w:hAnsi="Arial" w:cs="Arial"/>
                <w:sz w:val="22"/>
                <w:szCs w:val="22"/>
              </w:rPr>
            </w:pPr>
          </w:p>
          <w:p w14:paraId="086A84F6" w14:textId="77777777" w:rsidR="00ED3711" w:rsidRPr="00D93469" w:rsidRDefault="00ED3711" w:rsidP="00922961">
            <w:pPr>
              <w:rPr>
                <w:rFonts w:ascii="Arial" w:hAnsi="Arial" w:cs="Arial"/>
                <w:sz w:val="22"/>
                <w:szCs w:val="22"/>
              </w:rPr>
            </w:pPr>
          </w:p>
        </w:tc>
      </w:tr>
      <w:tr w:rsidR="00D93469" w14:paraId="046B479F"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318056" w14:textId="77777777" w:rsidR="00D93469" w:rsidRPr="00D93469" w:rsidRDefault="00D93469" w:rsidP="00922961">
            <w:pPr>
              <w:rPr>
                <w:rFonts w:ascii="Arial" w:hAnsi="Arial" w:cs="Arial"/>
                <w:sz w:val="22"/>
                <w:szCs w:val="22"/>
              </w:rPr>
            </w:pPr>
          </w:p>
          <w:p w14:paraId="5615264D" w14:textId="77777777" w:rsidR="00D93469" w:rsidRPr="00D93469" w:rsidRDefault="00D93469" w:rsidP="00922961">
            <w:pPr>
              <w:rPr>
                <w:rFonts w:ascii="Arial" w:hAnsi="Arial" w:cs="Arial"/>
                <w:sz w:val="22"/>
                <w:szCs w:val="22"/>
              </w:rPr>
            </w:pPr>
          </w:p>
        </w:tc>
      </w:tr>
      <w:tr w:rsidR="00ED3711" w14:paraId="07B779E4" w14:textId="77777777" w:rsidTr="00ED3711">
        <w:trPr>
          <w:trHeight w:val="463"/>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7449A" w14:textId="77777777" w:rsidR="00ED3711" w:rsidRPr="00ED3711" w:rsidRDefault="00ED3711" w:rsidP="00ED3711">
            <w:pPr>
              <w:ind w:right="-134"/>
              <w:rPr>
                <w:rFonts w:ascii="Arial" w:hAnsi="Arial" w:cs="Arial"/>
                <w:b/>
                <w:sz w:val="22"/>
                <w:szCs w:val="22"/>
              </w:rPr>
            </w:pPr>
            <w:r w:rsidRPr="00ED3711">
              <w:rPr>
                <w:rFonts w:ascii="Arial" w:hAnsi="Arial" w:cs="Arial"/>
                <w:b/>
                <w:sz w:val="22"/>
                <w:szCs w:val="22"/>
              </w:rPr>
              <w:t>Relevant dates</w:t>
            </w:r>
          </w:p>
        </w:tc>
        <w:tc>
          <w:tcPr>
            <w:tcW w:w="3857" w:type="dxa"/>
            <w:gridSpan w:val="2"/>
            <w:tcBorders>
              <w:top w:val="single" w:sz="4" w:space="0" w:color="auto"/>
              <w:left w:val="single" w:sz="4" w:space="0" w:color="auto"/>
              <w:bottom w:val="single" w:sz="4" w:space="0" w:color="auto"/>
              <w:right w:val="single" w:sz="4" w:space="0" w:color="auto"/>
            </w:tcBorders>
          </w:tcPr>
          <w:p w14:paraId="05FF9760" w14:textId="77777777" w:rsidR="00ED3711" w:rsidRPr="00ED3711" w:rsidRDefault="00ED3711" w:rsidP="00922961">
            <w:pPr>
              <w:rPr>
                <w:rFonts w:ascii="Arial" w:hAnsi="Arial" w:cs="Arial"/>
                <w:sz w:val="22"/>
                <w:szCs w:val="22"/>
              </w:rPr>
            </w:pPr>
            <w:r w:rsidRPr="00ED3711">
              <w:rPr>
                <w:rFonts w:ascii="Arial" w:hAnsi="Arial" w:cs="Arial"/>
                <w:sz w:val="22"/>
                <w:szCs w:val="22"/>
              </w:rPr>
              <w:t xml:space="preserve"> From:</w:t>
            </w:r>
          </w:p>
        </w:tc>
        <w:tc>
          <w:tcPr>
            <w:tcW w:w="4063" w:type="dxa"/>
            <w:tcBorders>
              <w:top w:val="single" w:sz="4" w:space="0" w:color="auto"/>
              <w:left w:val="single" w:sz="4" w:space="0" w:color="auto"/>
              <w:bottom w:val="single" w:sz="4" w:space="0" w:color="auto"/>
              <w:right w:val="single" w:sz="4" w:space="0" w:color="auto"/>
            </w:tcBorders>
          </w:tcPr>
          <w:p w14:paraId="395EDFAB" w14:textId="77777777" w:rsidR="00ED3711" w:rsidRPr="00ED3711" w:rsidRDefault="00ED3711" w:rsidP="00922961">
            <w:pPr>
              <w:rPr>
                <w:rFonts w:ascii="Arial" w:hAnsi="Arial" w:cs="Arial"/>
                <w:sz w:val="22"/>
                <w:szCs w:val="22"/>
              </w:rPr>
            </w:pPr>
            <w:r w:rsidRPr="00ED3711">
              <w:rPr>
                <w:rFonts w:ascii="Arial" w:hAnsi="Arial" w:cs="Arial"/>
                <w:sz w:val="22"/>
                <w:szCs w:val="22"/>
              </w:rPr>
              <w:t xml:space="preserve"> To:</w:t>
            </w:r>
          </w:p>
        </w:tc>
      </w:tr>
      <w:tr w:rsidR="00D93469" w14:paraId="5A65CF67" w14:textId="77777777" w:rsidTr="00ED3711">
        <w:trPr>
          <w:trHeight w:val="1615"/>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BE058" w14:textId="74A891A4" w:rsidR="00ED3711" w:rsidRPr="00ED3711" w:rsidRDefault="00ED3711" w:rsidP="00ED3711">
            <w:pPr>
              <w:rPr>
                <w:rFonts w:ascii="Arial" w:hAnsi="Arial" w:cs="Arial"/>
                <w:b/>
                <w:bCs/>
                <w:color w:val="000000"/>
                <w:sz w:val="22"/>
                <w:szCs w:val="22"/>
              </w:rPr>
            </w:pPr>
            <w:r w:rsidRPr="00ED3711">
              <w:rPr>
                <w:rFonts w:ascii="Arial" w:hAnsi="Arial" w:cs="Arial"/>
                <w:color w:val="000000"/>
                <w:sz w:val="22"/>
                <w:szCs w:val="22"/>
              </w:rPr>
              <w:t xml:space="preserve">The information submitted will be held by </w:t>
            </w:r>
            <w:r w:rsidRPr="00ED3711">
              <w:rPr>
                <w:rFonts w:ascii="Arial" w:hAnsi="Arial" w:cs="Arial"/>
                <w:bCs/>
                <w:color w:val="000000"/>
                <w:sz w:val="22"/>
                <w:szCs w:val="22"/>
              </w:rPr>
              <w:t xml:space="preserve">South West Yorkshire NHS Foundation Trust </w:t>
            </w:r>
            <w:r w:rsidR="009C3604">
              <w:rPr>
                <w:rFonts w:ascii="Arial" w:hAnsi="Arial" w:cs="Arial"/>
                <w:bCs/>
                <w:color w:val="000000"/>
                <w:sz w:val="22"/>
                <w:szCs w:val="22"/>
              </w:rPr>
              <w:t xml:space="preserve">(‘the Trust’) </w:t>
            </w:r>
            <w:r w:rsidRPr="00ED3711">
              <w:rPr>
                <w:rFonts w:ascii="Arial" w:hAnsi="Arial" w:cs="Arial"/>
                <w:color w:val="000000"/>
                <w:sz w:val="22"/>
                <w:szCs w:val="22"/>
              </w:rPr>
              <w:t xml:space="preserve">for personnel or other reasons specified on this form and to comply with the organisation’s policies. This information may be held in both manual and electronic form in accordance with the Data Protection Act </w:t>
            </w:r>
            <w:r w:rsidR="0030655B">
              <w:rPr>
                <w:rFonts w:ascii="Arial" w:hAnsi="Arial" w:cs="Arial"/>
                <w:color w:val="000000"/>
                <w:sz w:val="22"/>
                <w:szCs w:val="22"/>
              </w:rPr>
              <w:t>2018</w:t>
            </w:r>
            <w:r w:rsidRPr="00ED3711">
              <w:rPr>
                <w:rFonts w:ascii="Arial" w:hAnsi="Arial" w:cs="Arial"/>
                <w:color w:val="000000"/>
                <w:sz w:val="22"/>
                <w:szCs w:val="22"/>
              </w:rPr>
              <w:t xml:space="preserve">.  Information may be disclosed to third parties in accordance with the Freedom of Information Act 2000 and </w:t>
            </w:r>
            <w:r>
              <w:rPr>
                <w:rFonts w:ascii="Arial" w:hAnsi="Arial" w:cs="Arial"/>
                <w:color w:val="000000"/>
                <w:sz w:val="22"/>
                <w:szCs w:val="22"/>
              </w:rPr>
              <w:t xml:space="preserve">published in registers that </w:t>
            </w:r>
            <w:r w:rsidRPr="00ED3711">
              <w:rPr>
                <w:rFonts w:ascii="Arial" w:hAnsi="Arial" w:cs="Arial"/>
                <w:bCs/>
                <w:color w:val="000000"/>
                <w:sz w:val="22"/>
                <w:szCs w:val="22"/>
              </w:rPr>
              <w:t>South West Yorkshire NHS Foundation Trust</w:t>
            </w:r>
            <w:r w:rsidRPr="00ED3711">
              <w:rPr>
                <w:rFonts w:ascii="Arial" w:hAnsi="Arial" w:cs="Arial"/>
                <w:b/>
                <w:bCs/>
                <w:color w:val="000000"/>
                <w:sz w:val="22"/>
                <w:szCs w:val="22"/>
              </w:rPr>
              <w:t xml:space="preserve"> </w:t>
            </w:r>
            <w:r w:rsidRPr="00ED3711">
              <w:rPr>
                <w:rFonts w:ascii="Arial" w:hAnsi="Arial" w:cs="Arial"/>
                <w:color w:val="000000"/>
                <w:sz w:val="22"/>
                <w:szCs w:val="22"/>
              </w:rPr>
              <w:t>holds.</w:t>
            </w:r>
          </w:p>
          <w:p w14:paraId="3C6A5281" w14:textId="77777777" w:rsidR="00D93469" w:rsidRDefault="00ED3711" w:rsidP="00922961">
            <w:pPr>
              <w:rPr>
                <w:rFonts w:ascii="Arial" w:hAnsi="Arial" w:cs="Arial"/>
                <w:color w:val="000000"/>
                <w:sz w:val="22"/>
                <w:szCs w:val="22"/>
              </w:rPr>
            </w:pPr>
            <w:r w:rsidRPr="00ED3711">
              <w:rPr>
                <w:rFonts w:ascii="Arial" w:hAnsi="Arial" w:cs="Arial"/>
                <w:color w:val="000000"/>
                <w:sz w:val="22"/>
                <w:szCs w:val="22"/>
              </w:rPr>
              <w:t xml:space="preserve">I confirm that the information provided above is complete and correct. I acknowledge that any changes in these declarations must be notified to </w:t>
            </w:r>
            <w:r w:rsidRPr="00ED3711">
              <w:rPr>
                <w:rFonts w:ascii="Arial" w:hAnsi="Arial" w:cs="Arial"/>
                <w:bCs/>
                <w:color w:val="000000"/>
                <w:sz w:val="22"/>
                <w:szCs w:val="22"/>
              </w:rPr>
              <w:t>South West Yorkshire NHS Foundation Trust</w:t>
            </w:r>
            <w:r w:rsidRPr="00ED3711">
              <w:rPr>
                <w:rFonts w:ascii="Arial" w:hAnsi="Arial" w:cs="Arial"/>
                <w:b/>
                <w:bCs/>
                <w:color w:val="000000"/>
                <w:sz w:val="22"/>
                <w:szCs w:val="22"/>
              </w:rPr>
              <w:t xml:space="preserve"> </w:t>
            </w:r>
            <w:r w:rsidRPr="00ED3711">
              <w:rPr>
                <w:rFonts w:ascii="Arial" w:hAnsi="Arial" w:cs="Arial"/>
                <w:color w:val="000000"/>
                <w:sz w:val="22"/>
                <w:szCs w:val="22"/>
              </w:rPr>
              <w:t>as soon as practicable and no later than 28 days after the interest arises. I am aware that if I do not make full, accurate and timely declarations then civil, criminal, internal disciplinary, or professional regulatory action may result.</w:t>
            </w:r>
          </w:p>
          <w:p w14:paraId="55EC0417" w14:textId="77777777" w:rsidR="00ED3711" w:rsidRPr="00ED3711" w:rsidRDefault="00ED3711" w:rsidP="00ED3711">
            <w:pPr>
              <w:rPr>
                <w:rFonts w:ascii="Arial" w:hAnsi="Arial" w:cs="Arial"/>
                <w:color w:val="000000"/>
                <w:sz w:val="22"/>
                <w:szCs w:val="22"/>
              </w:rPr>
            </w:pPr>
            <w:r w:rsidRPr="00ED3711">
              <w:rPr>
                <w:rFonts w:ascii="Arial" w:hAnsi="Arial" w:cs="Arial"/>
                <w:color w:val="000000"/>
                <w:sz w:val="22"/>
                <w:szCs w:val="22"/>
              </w:rPr>
              <w:t xml:space="preserve">I </w:t>
            </w:r>
            <w:r w:rsidRPr="00ED3711">
              <w:rPr>
                <w:rFonts w:ascii="Arial" w:hAnsi="Arial" w:cs="Arial"/>
                <w:b/>
                <w:color w:val="000000"/>
                <w:sz w:val="22"/>
                <w:szCs w:val="22"/>
              </w:rPr>
              <w:t>do / do not</w:t>
            </w:r>
            <w:r w:rsidRPr="00ED3711">
              <w:rPr>
                <w:rFonts w:ascii="Arial" w:hAnsi="Arial" w:cs="Arial"/>
                <w:color w:val="000000"/>
                <w:sz w:val="22"/>
                <w:szCs w:val="22"/>
              </w:rPr>
              <w:t xml:space="preserve"> give my consent for this information to published on registers that </w:t>
            </w:r>
            <w:r w:rsidRPr="00ED3711">
              <w:rPr>
                <w:rFonts w:ascii="Arial" w:hAnsi="Arial" w:cs="Arial"/>
                <w:bCs/>
                <w:color w:val="000000"/>
                <w:sz w:val="22"/>
                <w:szCs w:val="22"/>
              </w:rPr>
              <w:t>South West Yorkshire NHS Foundation Trust</w:t>
            </w:r>
            <w:r w:rsidRPr="00ED3711">
              <w:rPr>
                <w:rFonts w:ascii="Arial" w:hAnsi="Arial" w:cs="Arial"/>
                <w:color w:val="000000"/>
                <w:sz w:val="22"/>
                <w:szCs w:val="22"/>
              </w:rPr>
              <w:t xml:space="preserve"> holds.</w:t>
            </w:r>
            <w:r w:rsidR="009C3604">
              <w:rPr>
                <w:rFonts w:ascii="Arial" w:hAnsi="Arial" w:cs="Arial"/>
                <w:color w:val="000000"/>
                <w:sz w:val="22"/>
                <w:szCs w:val="22"/>
              </w:rPr>
              <w:t xml:space="preserve"> If consent is not given please give reasons.</w:t>
            </w:r>
          </w:p>
        </w:tc>
      </w:tr>
      <w:tr w:rsidR="009C3604" w14:paraId="3FC155F0" w14:textId="77777777" w:rsidTr="009C3604">
        <w:trPr>
          <w:trHeight w:val="426"/>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29596" w14:textId="77777777" w:rsidR="009C3604" w:rsidRPr="00ED3711" w:rsidRDefault="009C3604" w:rsidP="00ED3711">
            <w:pPr>
              <w:rPr>
                <w:rFonts w:ascii="Arial" w:hAnsi="Arial" w:cs="Arial"/>
                <w:color w:val="000000"/>
                <w:sz w:val="22"/>
                <w:szCs w:val="22"/>
              </w:rPr>
            </w:pPr>
          </w:p>
        </w:tc>
      </w:tr>
      <w:tr w:rsidR="009C3604" w14:paraId="6E851D6C" w14:textId="77777777" w:rsidTr="009C3604">
        <w:trPr>
          <w:trHeight w:val="426"/>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0AA5BC" w14:textId="77777777" w:rsidR="009C3604" w:rsidRPr="00ED3711" w:rsidRDefault="009C3604" w:rsidP="00ED3711">
            <w:pPr>
              <w:rPr>
                <w:rFonts w:ascii="Arial" w:hAnsi="Arial" w:cs="Arial"/>
                <w:color w:val="000000"/>
                <w:sz w:val="22"/>
                <w:szCs w:val="22"/>
              </w:rPr>
            </w:pPr>
          </w:p>
        </w:tc>
      </w:tr>
      <w:tr w:rsidR="00D93469" w14:paraId="481E1746" w14:textId="77777777" w:rsidTr="00ED3711">
        <w:trPr>
          <w:trHeight w:val="463"/>
        </w:trPr>
        <w:tc>
          <w:tcPr>
            <w:tcW w:w="469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03C6A974"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Signed</w:t>
            </w:r>
            <w:r w:rsidR="00ED3711">
              <w:rPr>
                <w:rFonts w:ascii="Arial" w:hAnsi="Arial" w:cs="Arial"/>
                <w:b/>
                <w:bCs/>
                <w:sz w:val="22"/>
                <w:szCs w:val="22"/>
              </w:rPr>
              <w:t>:</w:t>
            </w:r>
          </w:p>
          <w:p w14:paraId="775F8C4C" w14:textId="77777777" w:rsidR="00D93469" w:rsidRPr="00D93469" w:rsidRDefault="00D93469" w:rsidP="00922961">
            <w:pPr>
              <w:rPr>
                <w:rFonts w:ascii="Arial" w:hAnsi="Arial" w:cs="Arial"/>
                <w:b/>
                <w:bCs/>
                <w:sz w:val="22"/>
                <w:szCs w:val="22"/>
              </w:rPr>
            </w:pPr>
          </w:p>
        </w:tc>
        <w:tc>
          <w:tcPr>
            <w:tcW w:w="5130"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2796328D"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Date</w:t>
            </w:r>
            <w:r w:rsidR="00ED3711">
              <w:rPr>
                <w:rFonts w:ascii="Arial" w:hAnsi="Arial" w:cs="Arial"/>
                <w:b/>
                <w:bCs/>
                <w:sz w:val="22"/>
                <w:szCs w:val="22"/>
              </w:rPr>
              <w:t>:</w:t>
            </w:r>
          </w:p>
        </w:tc>
      </w:tr>
      <w:tr w:rsidR="00D93469" w14:paraId="390ECF9B" w14:textId="77777777" w:rsidTr="00ED3711">
        <w:trPr>
          <w:trHeight w:val="463"/>
        </w:trPr>
        <w:tc>
          <w:tcPr>
            <w:tcW w:w="9828" w:type="dxa"/>
            <w:gridSpan w:val="4"/>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FC048"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 xml:space="preserve">Comments of Line Manager and/or Head of Service </w:t>
            </w:r>
            <w:r w:rsidR="009C3604">
              <w:rPr>
                <w:rFonts w:ascii="Arial" w:hAnsi="Arial" w:cs="Arial"/>
                <w:b/>
                <w:bCs/>
                <w:sz w:val="22"/>
                <w:szCs w:val="22"/>
              </w:rPr>
              <w:t>(</w:t>
            </w:r>
            <w:r w:rsidRPr="00D93469">
              <w:rPr>
                <w:rFonts w:ascii="Arial" w:hAnsi="Arial" w:cs="Arial"/>
                <w:b/>
                <w:bCs/>
                <w:sz w:val="22"/>
                <w:szCs w:val="22"/>
              </w:rPr>
              <w:t>as appropriate</w:t>
            </w:r>
            <w:r w:rsidR="009C3604">
              <w:rPr>
                <w:rFonts w:ascii="Arial" w:hAnsi="Arial" w:cs="Arial"/>
                <w:b/>
                <w:bCs/>
                <w:sz w:val="22"/>
                <w:szCs w:val="22"/>
              </w:rPr>
              <w:t>)</w:t>
            </w:r>
          </w:p>
          <w:p w14:paraId="6B305A8D" w14:textId="77777777" w:rsidR="00D93469" w:rsidRPr="00D93469" w:rsidRDefault="00D93469" w:rsidP="00922961">
            <w:pPr>
              <w:rPr>
                <w:rFonts w:ascii="Arial" w:hAnsi="Arial" w:cs="Arial"/>
                <w:b/>
                <w:bCs/>
                <w:sz w:val="22"/>
                <w:szCs w:val="22"/>
              </w:rPr>
            </w:pPr>
          </w:p>
        </w:tc>
      </w:tr>
      <w:tr w:rsidR="00D93469" w14:paraId="3F478A63"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F34DE" w14:textId="77777777" w:rsidR="00D93469" w:rsidRPr="00D93469" w:rsidRDefault="00D93469" w:rsidP="00922961">
            <w:pPr>
              <w:rPr>
                <w:rFonts w:ascii="Arial" w:hAnsi="Arial" w:cs="Arial"/>
                <w:sz w:val="22"/>
                <w:szCs w:val="22"/>
              </w:rPr>
            </w:pPr>
          </w:p>
          <w:p w14:paraId="7BDBEE07" w14:textId="77777777" w:rsidR="00D93469" w:rsidRPr="00D93469" w:rsidRDefault="00D93469" w:rsidP="00922961">
            <w:pPr>
              <w:rPr>
                <w:rFonts w:ascii="Arial" w:hAnsi="Arial" w:cs="Arial"/>
                <w:sz w:val="22"/>
                <w:szCs w:val="22"/>
              </w:rPr>
            </w:pPr>
          </w:p>
        </w:tc>
      </w:tr>
      <w:tr w:rsidR="00D93469" w14:paraId="66D35FE7"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4DDF1" w14:textId="77777777" w:rsidR="00D93469" w:rsidRPr="00D93469" w:rsidRDefault="00D93469" w:rsidP="00922961">
            <w:pPr>
              <w:rPr>
                <w:rFonts w:ascii="Arial" w:hAnsi="Arial" w:cs="Arial"/>
                <w:b/>
                <w:bCs/>
                <w:sz w:val="22"/>
                <w:szCs w:val="22"/>
              </w:rPr>
            </w:pPr>
          </w:p>
          <w:p w14:paraId="08134890" w14:textId="77777777" w:rsidR="00D93469" w:rsidRPr="00D93469" w:rsidRDefault="00D93469" w:rsidP="00922961">
            <w:pPr>
              <w:rPr>
                <w:rFonts w:ascii="Arial" w:hAnsi="Arial" w:cs="Arial"/>
                <w:b/>
                <w:bCs/>
                <w:sz w:val="22"/>
                <w:szCs w:val="22"/>
              </w:rPr>
            </w:pPr>
          </w:p>
        </w:tc>
      </w:tr>
      <w:tr w:rsidR="00D93469" w14:paraId="75FA7E62" w14:textId="77777777" w:rsidTr="00ED3711">
        <w:trPr>
          <w:trHeight w:val="463"/>
        </w:trPr>
        <w:tc>
          <w:tcPr>
            <w:tcW w:w="4698"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56130579"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Signed</w:t>
            </w:r>
            <w:r w:rsidR="00ED3711">
              <w:rPr>
                <w:rFonts w:ascii="Arial" w:hAnsi="Arial" w:cs="Arial"/>
                <w:b/>
                <w:bCs/>
                <w:sz w:val="22"/>
                <w:szCs w:val="22"/>
              </w:rPr>
              <w:t>:</w:t>
            </w:r>
          </w:p>
          <w:p w14:paraId="32C5C3A8" w14:textId="77777777" w:rsidR="00D93469" w:rsidRPr="00D93469" w:rsidRDefault="00D93469" w:rsidP="00922961">
            <w:pPr>
              <w:rPr>
                <w:rFonts w:ascii="Arial" w:hAnsi="Arial" w:cs="Arial"/>
                <w:b/>
                <w:bCs/>
                <w:sz w:val="22"/>
                <w:szCs w:val="22"/>
              </w:rPr>
            </w:pPr>
          </w:p>
        </w:tc>
        <w:tc>
          <w:tcPr>
            <w:tcW w:w="5130"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tcPr>
          <w:p w14:paraId="67EFCF8F" w14:textId="77777777" w:rsidR="00D93469" w:rsidRPr="00D93469" w:rsidRDefault="00D93469" w:rsidP="00922961">
            <w:pPr>
              <w:rPr>
                <w:rFonts w:ascii="Arial" w:hAnsi="Arial" w:cs="Arial"/>
                <w:b/>
                <w:bCs/>
                <w:sz w:val="22"/>
                <w:szCs w:val="22"/>
              </w:rPr>
            </w:pPr>
            <w:r w:rsidRPr="00D93469">
              <w:rPr>
                <w:rFonts w:ascii="Arial" w:hAnsi="Arial" w:cs="Arial"/>
                <w:b/>
                <w:bCs/>
                <w:sz w:val="22"/>
                <w:szCs w:val="22"/>
              </w:rPr>
              <w:t>Date</w:t>
            </w:r>
            <w:r w:rsidR="00ED3711">
              <w:rPr>
                <w:rFonts w:ascii="Arial" w:hAnsi="Arial" w:cs="Arial"/>
                <w:b/>
                <w:bCs/>
                <w:sz w:val="22"/>
                <w:szCs w:val="22"/>
              </w:rPr>
              <w:t>:</w:t>
            </w:r>
          </w:p>
        </w:tc>
      </w:tr>
      <w:tr w:rsidR="00D93469" w14:paraId="200FF261" w14:textId="77777777" w:rsidTr="00ED3711">
        <w:trPr>
          <w:trHeight w:val="463"/>
        </w:trPr>
        <w:tc>
          <w:tcPr>
            <w:tcW w:w="9828" w:type="dxa"/>
            <w:gridSpan w:val="4"/>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CF62D9" w14:textId="77777777" w:rsidR="00D93469" w:rsidRPr="00D93469" w:rsidRDefault="00ED3711" w:rsidP="00922961">
            <w:pPr>
              <w:rPr>
                <w:rFonts w:ascii="Arial" w:hAnsi="Arial" w:cs="Arial"/>
                <w:b/>
                <w:bCs/>
                <w:sz w:val="22"/>
                <w:szCs w:val="22"/>
              </w:rPr>
            </w:pPr>
            <w:r>
              <w:rPr>
                <w:rFonts w:ascii="Arial" w:hAnsi="Arial" w:cs="Arial"/>
                <w:b/>
                <w:bCs/>
                <w:sz w:val="22"/>
                <w:szCs w:val="22"/>
              </w:rPr>
              <w:t>Action r</w:t>
            </w:r>
            <w:r w:rsidR="00D93469" w:rsidRPr="00D93469">
              <w:rPr>
                <w:rFonts w:ascii="Arial" w:hAnsi="Arial" w:cs="Arial"/>
                <w:b/>
                <w:bCs/>
                <w:sz w:val="22"/>
                <w:szCs w:val="22"/>
              </w:rPr>
              <w:t>equired, if any</w:t>
            </w:r>
            <w:r>
              <w:rPr>
                <w:rFonts w:ascii="Arial" w:hAnsi="Arial" w:cs="Arial"/>
                <w:b/>
                <w:bCs/>
                <w:sz w:val="22"/>
                <w:szCs w:val="22"/>
              </w:rPr>
              <w:t>:</w:t>
            </w:r>
          </w:p>
        </w:tc>
      </w:tr>
      <w:tr w:rsidR="00D93469" w14:paraId="617D25ED"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D23B06" w14:textId="77777777" w:rsidR="00D93469" w:rsidRPr="00D93469" w:rsidRDefault="00D93469" w:rsidP="00922961">
            <w:pPr>
              <w:rPr>
                <w:rFonts w:ascii="Arial" w:hAnsi="Arial" w:cs="Arial"/>
                <w:sz w:val="22"/>
                <w:szCs w:val="22"/>
              </w:rPr>
            </w:pPr>
          </w:p>
          <w:p w14:paraId="022F091C" w14:textId="77777777" w:rsidR="00D93469" w:rsidRPr="00D93469" w:rsidRDefault="00D93469" w:rsidP="00922961">
            <w:pPr>
              <w:rPr>
                <w:rFonts w:ascii="Arial" w:hAnsi="Arial" w:cs="Arial"/>
                <w:sz w:val="22"/>
                <w:szCs w:val="22"/>
              </w:rPr>
            </w:pPr>
          </w:p>
        </w:tc>
      </w:tr>
      <w:tr w:rsidR="00D93469" w14:paraId="296D7C5E" w14:textId="77777777" w:rsidTr="00ED3711">
        <w:trPr>
          <w:trHeight w:val="463"/>
        </w:trPr>
        <w:tc>
          <w:tcPr>
            <w:tcW w:w="9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4DC21" w14:textId="77777777" w:rsidR="00D93469" w:rsidRPr="00D93469" w:rsidRDefault="00D93469" w:rsidP="00922961">
            <w:pPr>
              <w:rPr>
                <w:rFonts w:ascii="Arial" w:hAnsi="Arial" w:cs="Arial"/>
                <w:sz w:val="22"/>
                <w:szCs w:val="22"/>
              </w:rPr>
            </w:pPr>
          </w:p>
          <w:p w14:paraId="361D9F1A" w14:textId="77777777" w:rsidR="00D93469" w:rsidRPr="00D93469" w:rsidRDefault="00D93469" w:rsidP="00922961">
            <w:pPr>
              <w:rPr>
                <w:rFonts w:ascii="Arial" w:hAnsi="Arial" w:cs="Arial"/>
                <w:sz w:val="22"/>
                <w:szCs w:val="22"/>
              </w:rPr>
            </w:pPr>
          </w:p>
        </w:tc>
      </w:tr>
      <w:tr w:rsidR="00ED3711" w14:paraId="7CB80F01" w14:textId="77777777" w:rsidTr="009C3604">
        <w:trPr>
          <w:trHeight w:val="448"/>
        </w:trPr>
        <w:tc>
          <w:tcPr>
            <w:tcW w:w="46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48E668" w14:textId="77777777" w:rsidR="00ED3711" w:rsidRPr="00D93469" w:rsidRDefault="00ED3711" w:rsidP="00922961">
            <w:pPr>
              <w:numPr>
                <w:ilvl w:val="0"/>
                <w:numId w:val="40"/>
              </w:numPr>
              <w:suppressAutoHyphens w:val="0"/>
              <w:rPr>
                <w:rFonts w:ascii="Arial" w:hAnsi="Arial" w:cs="Arial"/>
                <w:b/>
                <w:bCs/>
                <w:sz w:val="22"/>
                <w:szCs w:val="22"/>
              </w:rPr>
            </w:pPr>
            <w:r w:rsidRPr="00D93469">
              <w:rPr>
                <w:rFonts w:ascii="Arial" w:hAnsi="Arial" w:cs="Arial"/>
                <w:b/>
                <w:bCs/>
                <w:sz w:val="22"/>
                <w:szCs w:val="22"/>
              </w:rPr>
              <w:t>Copy to Personal File</w:t>
            </w:r>
            <w:r w:rsidRPr="00D93469">
              <w:rPr>
                <w:rFonts w:ascii="Arial" w:hAnsi="Arial" w:cs="Arial"/>
                <w:sz w:val="22"/>
                <w:szCs w:val="22"/>
              </w:rPr>
              <w:t xml:space="preserve"> </w:t>
            </w:r>
          </w:p>
        </w:tc>
        <w:tc>
          <w:tcPr>
            <w:tcW w:w="5130" w:type="dxa"/>
            <w:gridSpan w:val="2"/>
            <w:tcBorders>
              <w:top w:val="single" w:sz="4" w:space="0" w:color="auto"/>
              <w:left w:val="single" w:sz="4" w:space="0" w:color="auto"/>
              <w:bottom w:val="single" w:sz="4" w:space="0" w:color="auto"/>
              <w:right w:val="single" w:sz="4" w:space="0" w:color="auto"/>
            </w:tcBorders>
          </w:tcPr>
          <w:p w14:paraId="4FBC0FD4" w14:textId="77777777" w:rsidR="00ED3711" w:rsidRPr="00ED3711" w:rsidRDefault="00ED3711" w:rsidP="00ED3711">
            <w:pPr>
              <w:numPr>
                <w:ilvl w:val="0"/>
                <w:numId w:val="40"/>
              </w:numPr>
              <w:suppressAutoHyphens w:val="0"/>
              <w:rPr>
                <w:rFonts w:ascii="Arial" w:hAnsi="Arial" w:cs="Arial"/>
                <w:b/>
                <w:bCs/>
                <w:sz w:val="22"/>
                <w:szCs w:val="22"/>
              </w:rPr>
            </w:pPr>
            <w:r w:rsidRPr="00D93469">
              <w:rPr>
                <w:rFonts w:ascii="Arial" w:hAnsi="Arial" w:cs="Arial"/>
                <w:b/>
                <w:bCs/>
                <w:sz w:val="22"/>
                <w:szCs w:val="22"/>
              </w:rPr>
              <w:t>Original to Register of Interests File</w:t>
            </w:r>
            <w:r w:rsidRPr="00D93469">
              <w:rPr>
                <w:rFonts w:ascii="Arial" w:hAnsi="Arial" w:cs="Arial"/>
                <w:sz w:val="22"/>
                <w:szCs w:val="22"/>
              </w:rPr>
              <w:t xml:space="preserve"> </w:t>
            </w:r>
          </w:p>
        </w:tc>
      </w:tr>
    </w:tbl>
    <w:p w14:paraId="3C249525" w14:textId="77777777" w:rsidR="006B6414" w:rsidRDefault="00ED3711" w:rsidP="00C829DD">
      <w:pPr>
        <w:pStyle w:val="BasicParagraph"/>
        <w:spacing w:after="50"/>
        <w:ind w:left="-90"/>
        <w:rPr>
          <w:rFonts w:ascii="Arial" w:hAnsi="Arial" w:cs="Arial"/>
          <w:b/>
          <w:bCs/>
          <w:sz w:val="22"/>
          <w:szCs w:val="22"/>
        </w:rPr>
      </w:pPr>
      <w:r>
        <w:rPr>
          <w:rFonts w:ascii="Arial" w:hAnsi="Arial" w:cs="Arial"/>
          <w:b/>
          <w:bCs/>
          <w:sz w:val="22"/>
          <w:szCs w:val="22"/>
        </w:rPr>
        <w:t xml:space="preserve">PLEASE RETURN </w:t>
      </w:r>
      <w:r w:rsidR="009C3604">
        <w:rPr>
          <w:rFonts w:ascii="Arial" w:hAnsi="Arial" w:cs="Arial"/>
          <w:b/>
          <w:bCs/>
          <w:sz w:val="22"/>
          <w:szCs w:val="22"/>
        </w:rPr>
        <w:t xml:space="preserve">THIS FORM </w:t>
      </w:r>
      <w:r>
        <w:rPr>
          <w:rFonts w:ascii="Arial" w:hAnsi="Arial" w:cs="Arial"/>
          <w:b/>
          <w:bCs/>
          <w:sz w:val="22"/>
          <w:szCs w:val="22"/>
        </w:rPr>
        <w:t>TO</w:t>
      </w:r>
      <w:r w:rsidRPr="00D93469">
        <w:rPr>
          <w:rFonts w:ascii="Arial" w:hAnsi="Arial" w:cs="Arial"/>
          <w:b/>
          <w:bCs/>
          <w:sz w:val="22"/>
          <w:szCs w:val="22"/>
        </w:rPr>
        <w:t xml:space="preserve">: </w:t>
      </w:r>
      <w:r w:rsidR="0069537B">
        <w:rPr>
          <w:rFonts w:ascii="Arial" w:hAnsi="Arial" w:cs="Arial"/>
          <w:b/>
          <w:bCs/>
          <w:sz w:val="22"/>
          <w:szCs w:val="22"/>
        </w:rPr>
        <w:t xml:space="preserve"> Company Secretary, Block 8</w:t>
      </w:r>
      <w:r>
        <w:rPr>
          <w:rFonts w:ascii="Arial" w:hAnsi="Arial" w:cs="Arial"/>
          <w:b/>
          <w:bCs/>
          <w:sz w:val="22"/>
          <w:szCs w:val="22"/>
        </w:rPr>
        <w:t>, Fieldhead, Wakefield</w:t>
      </w:r>
    </w:p>
    <w:p w14:paraId="627A88FA" w14:textId="77777777" w:rsidR="00487F83" w:rsidRDefault="00487F83" w:rsidP="00ED3711">
      <w:pPr>
        <w:pStyle w:val="BasicParagraph"/>
        <w:spacing w:after="50"/>
        <w:ind w:left="-90"/>
        <w:rPr>
          <w:rFonts w:ascii="Arial" w:hAnsi="Arial" w:cs="Arial"/>
          <w:b/>
          <w:sz w:val="22"/>
          <w:szCs w:val="22"/>
          <w:lang w:val="en-US"/>
        </w:rPr>
      </w:pPr>
      <w:r w:rsidRPr="00487F83">
        <w:rPr>
          <w:rFonts w:ascii="Arial" w:hAnsi="Arial" w:cs="Arial"/>
          <w:b/>
          <w:sz w:val="22"/>
          <w:szCs w:val="22"/>
          <w:lang w:val="en-US"/>
        </w:rPr>
        <w:lastRenderedPageBreak/>
        <w:t>GUIDANCE NOTES FOR COMPLETION OF INTERESTS DECLARATION FORM</w:t>
      </w:r>
    </w:p>
    <w:p w14:paraId="11E5C52D" w14:textId="77777777" w:rsidR="00487F83" w:rsidRDefault="00487F83" w:rsidP="00ED3711">
      <w:pPr>
        <w:pStyle w:val="BasicParagraph"/>
        <w:spacing w:after="50"/>
        <w:ind w:left="-90"/>
        <w:rPr>
          <w:rFonts w:ascii="Arial" w:hAnsi="Arial" w:cs="Arial"/>
          <w:b/>
          <w:sz w:val="22"/>
          <w:szCs w:val="22"/>
          <w:lang w:val="en-US"/>
        </w:rPr>
      </w:pPr>
    </w:p>
    <w:tbl>
      <w:tblPr>
        <w:tblW w:w="0" w:type="auto"/>
        <w:tblInd w:w="-90" w:type="dxa"/>
        <w:tblLook w:val="04A0" w:firstRow="1" w:lastRow="0" w:firstColumn="1" w:lastColumn="0" w:noHBand="0" w:noVBand="1"/>
      </w:tblPr>
      <w:tblGrid>
        <w:gridCol w:w="2606"/>
        <w:gridCol w:w="7249"/>
      </w:tblGrid>
      <w:tr w:rsidR="00487F83" w14:paraId="3EB88E5E" w14:textId="77777777" w:rsidTr="005B01F1">
        <w:tc>
          <w:tcPr>
            <w:tcW w:w="2628" w:type="dxa"/>
            <w:shd w:val="clear" w:color="auto" w:fill="auto"/>
          </w:tcPr>
          <w:p w14:paraId="36CA0778"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Name and Base</w:t>
            </w:r>
          </w:p>
        </w:tc>
        <w:tc>
          <w:tcPr>
            <w:tcW w:w="7353" w:type="dxa"/>
            <w:shd w:val="clear" w:color="auto" w:fill="auto"/>
          </w:tcPr>
          <w:p w14:paraId="7F8D624D"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Insert your name and location</w:t>
            </w:r>
          </w:p>
          <w:p w14:paraId="6E0130C3" w14:textId="77777777" w:rsidR="00487F83" w:rsidRPr="005B01F1" w:rsidRDefault="00487F83" w:rsidP="005B01F1">
            <w:pPr>
              <w:pStyle w:val="BasicParagraph"/>
              <w:spacing w:after="50"/>
              <w:rPr>
                <w:rFonts w:ascii="Arial" w:hAnsi="Arial" w:cs="Arial"/>
                <w:sz w:val="22"/>
                <w:szCs w:val="22"/>
                <w:lang w:val="en-US"/>
              </w:rPr>
            </w:pPr>
          </w:p>
        </w:tc>
      </w:tr>
      <w:tr w:rsidR="00487F83" w14:paraId="1B9A8E85" w14:textId="77777777" w:rsidTr="005B01F1">
        <w:tc>
          <w:tcPr>
            <w:tcW w:w="2628" w:type="dxa"/>
            <w:shd w:val="clear" w:color="auto" w:fill="auto"/>
          </w:tcPr>
          <w:p w14:paraId="493A8AC8"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Job Title</w:t>
            </w:r>
          </w:p>
        </w:tc>
        <w:tc>
          <w:tcPr>
            <w:tcW w:w="7353" w:type="dxa"/>
            <w:shd w:val="clear" w:color="auto" w:fill="auto"/>
          </w:tcPr>
          <w:p w14:paraId="65EB044E"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Insert your position/role in relation to the Trust</w:t>
            </w:r>
          </w:p>
          <w:p w14:paraId="04110286" w14:textId="77777777" w:rsidR="00487F83" w:rsidRPr="005B01F1" w:rsidRDefault="00487F83" w:rsidP="005B01F1">
            <w:pPr>
              <w:pStyle w:val="BasicParagraph"/>
              <w:spacing w:after="50"/>
              <w:rPr>
                <w:rFonts w:ascii="Arial" w:hAnsi="Arial" w:cs="Arial"/>
                <w:sz w:val="22"/>
                <w:szCs w:val="22"/>
                <w:lang w:val="en-US"/>
              </w:rPr>
            </w:pPr>
          </w:p>
        </w:tc>
      </w:tr>
      <w:tr w:rsidR="00487F83" w14:paraId="57AD0AA1" w14:textId="77777777" w:rsidTr="005B01F1">
        <w:tc>
          <w:tcPr>
            <w:tcW w:w="2628" w:type="dxa"/>
            <w:shd w:val="clear" w:color="auto" w:fill="auto"/>
          </w:tcPr>
          <w:p w14:paraId="135A54DE"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Description of Interest:</w:t>
            </w:r>
          </w:p>
        </w:tc>
        <w:tc>
          <w:tcPr>
            <w:tcW w:w="7353" w:type="dxa"/>
            <w:shd w:val="clear" w:color="auto" w:fill="auto"/>
          </w:tcPr>
          <w:p w14:paraId="0B76863E" w14:textId="0BADFA40"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Provide a description of the interest that is being declared.</w:t>
            </w:r>
            <w:r w:rsidR="00FB6564">
              <w:rPr>
                <w:rFonts w:ascii="Arial" w:hAnsi="Arial" w:cs="Arial"/>
                <w:sz w:val="22"/>
                <w:szCs w:val="22"/>
                <w:lang w:val="en-US"/>
              </w:rPr>
              <w:t xml:space="preserve"> </w:t>
            </w:r>
            <w:r w:rsidRPr="005B01F1">
              <w:rPr>
                <w:rFonts w:ascii="Arial" w:hAnsi="Arial" w:cs="Arial"/>
                <w:sz w:val="22"/>
                <w:szCs w:val="22"/>
                <w:lang w:val="en-US"/>
              </w:rPr>
              <w:t>This should contain enough information to be meaningful (</w:t>
            </w:r>
            <w:r w:rsidR="00FB6564" w:rsidRPr="005B01F1">
              <w:rPr>
                <w:rFonts w:ascii="Arial" w:hAnsi="Arial" w:cs="Arial"/>
                <w:sz w:val="22"/>
                <w:szCs w:val="22"/>
                <w:lang w:val="en-US"/>
              </w:rPr>
              <w:t>e.g.,</w:t>
            </w:r>
            <w:r w:rsidRPr="005B01F1">
              <w:rPr>
                <w:rFonts w:ascii="Arial" w:hAnsi="Arial" w:cs="Arial"/>
                <w:sz w:val="22"/>
                <w:szCs w:val="22"/>
                <w:lang w:val="en-US"/>
              </w:rPr>
              <w:t xml:space="preserve"> detailing the supplier of any gifts, hospitality, sponsorship, </w:t>
            </w:r>
            <w:r w:rsidR="00FB6564" w:rsidRPr="005B01F1">
              <w:rPr>
                <w:rFonts w:ascii="Arial" w:hAnsi="Arial" w:cs="Arial"/>
                <w:sz w:val="22"/>
                <w:szCs w:val="22"/>
                <w:lang w:val="en-US"/>
              </w:rPr>
              <w:t>etc.</w:t>
            </w:r>
            <w:r w:rsidRPr="005B01F1">
              <w:rPr>
                <w:rFonts w:ascii="Arial" w:hAnsi="Arial" w:cs="Arial"/>
                <w:sz w:val="22"/>
                <w:szCs w:val="22"/>
                <w:lang w:val="en-US"/>
              </w:rPr>
              <w:t xml:space="preserve">) </w:t>
            </w:r>
            <w:r w:rsidR="00FB6564">
              <w:rPr>
                <w:rFonts w:ascii="Arial" w:hAnsi="Arial" w:cs="Arial"/>
                <w:sz w:val="22"/>
                <w:szCs w:val="22"/>
                <w:lang w:val="en-US"/>
              </w:rPr>
              <w:t xml:space="preserve"> </w:t>
            </w:r>
            <w:r w:rsidRPr="005B01F1">
              <w:rPr>
                <w:rFonts w:ascii="Arial" w:hAnsi="Arial" w:cs="Arial"/>
                <w:sz w:val="22"/>
                <w:szCs w:val="22"/>
                <w:lang w:val="en-US"/>
              </w:rPr>
              <w:t>That is, the information provided should enable a reasonable person with no prior knowledge should be able to read this and understand the nature of the interest.</w:t>
            </w:r>
          </w:p>
          <w:p w14:paraId="5D08B7D6" w14:textId="77777777" w:rsidR="00487F83" w:rsidRPr="005B01F1" w:rsidRDefault="00487F83" w:rsidP="005B01F1">
            <w:pPr>
              <w:pStyle w:val="BasicParagraph"/>
              <w:spacing w:after="50"/>
              <w:rPr>
                <w:rFonts w:ascii="Arial" w:hAnsi="Arial" w:cs="Arial"/>
                <w:sz w:val="22"/>
                <w:szCs w:val="22"/>
                <w:lang w:val="en-US"/>
              </w:rPr>
            </w:pPr>
          </w:p>
          <w:p w14:paraId="3281793D"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Types of interest:</w:t>
            </w:r>
          </w:p>
          <w:p w14:paraId="2C14F39A"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Financial interests</w:t>
            </w:r>
            <w:r w:rsidRPr="005B01F1">
              <w:rPr>
                <w:rFonts w:ascii="Arial" w:hAnsi="Arial" w:cs="Arial"/>
                <w:sz w:val="22"/>
                <w:szCs w:val="22"/>
                <w:lang w:val="en-US"/>
              </w:rPr>
              <w:t xml:space="preserve"> - This is where an individual may get direct financial benefits from the consequences of a decision they are involved in making</w:t>
            </w:r>
          </w:p>
          <w:p w14:paraId="3AD217A3"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 xml:space="preserve">Non-financial professional interests </w:t>
            </w:r>
            <w:r w:rsidRPr="005B01F1">
              <w:rPr>
                <w:rFonts w:ascii="Arial" w:hAnsi="Arial" w:cs="Arial"/>
                <w:sz w:val="22"/>
                <w:szCs w:val="22"/>
                <w:lang w:val="en-US"/>
              </w:rPr>
              <w:t>- This is where an individual may obtain a non-financial professional benefit from the consequences of a decision they are involved in making, such as increasing their professional reputation or status or promoting their professional career</w:t>
            </w:r>
          </w:p>
          <w:p w14:paraId="28E1A700"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 xml:space="preserve">Non-financial personal interests </w:t>
            </w:r>
            <w:r w:rsidRPr="005B01F1">
              <w:rPr>
                <w:rFonts w:ascii="Arial" w:hAnsi="Arial" w:cs="Arial"/>
                <w:sz w:val="22"/>
                <w:szCs w:val="22"/>
                <w:lang w:val="en-US"/>
              </w:rPr>
              <w:t>- This is where an individual may benefit personally in ways which are not directly linked to their professional career and do not give rise to a direct financial benefit, because of decisions they are involved in making in their professional career</w:t>
            </w:r>
          </w:p>
          <w:p w14:paraId="73D07C38"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b/>
                <w:sz w:val="22"/>
                <w:szCs w:val="22"/>
                <w:lang w:val="en-US"/>
              </w:rPr>
              <w:t>Indirect interests</w:t>
            </w:r>
            <w:r w:rsidRPr="005B01F1">
              <w:rPr>
                <w:rFonts w:ascii="Arial" w:hAnsi="Arial" w:cs="Arial"/>
                <w:sz w:val="22"/>
                <w:szCs w:val="22"/>
                <w:lang w:val="en-US"/>
              </w:rPr>
              <w:t xml:space="preserve"> - This is where an individual has a close association with another individual who has a financial interest, a non-financial professional interest or a non-financial personal interest who would stand to benefit from a decision they are involved in making.</w:t>
            </w:r>
          </w:p>
          <w:p w14:paraId="203A6CA7"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A benefit may arise from both a gain or avoidance of a loss.</w:t>
            </w:r>
          </w:p>
          <w:p w14:paraId="7C670354" w14:textId="77777777" w:rsidR="00487F83" w:rsidRPr="005B01F1" w:rsidRDefault="00487F83" w:rsidP="005B01F1">
            <w:pPr>
              <w:pStyle w:val="BasicParagraph"/>
              <w:spacing w:after="50"/>
              <w:rPr>
                <w:rFonts w:ascii="Arial" w:hAnsi="Arial" w:cs="Arial"/>
                <w:sz w:val="22"/>
                <w:szCs w:val="22"/>
                <w:lang w:val="en-US"/>
              </w:rPr>
            </w:pPr>
          </w:p>
          <w:p w14:paraId="16F7A45B"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Further comments:</w:t>
            </w:r>
          </w:p>
          <w:p w14:paraId="3568EDD5" w14:textId="2C662B1D"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Detail any action taken to manage an actual or potential conflict of interest. It might also detail any approvals or permissions to adopt certain course of action.</w:t>
            </w:r>
          </w:p>
          <w:p w14:paraId="1578D5C1" w14:textId="77777777" w:rsidR="00487F83" w:rsidRPr="005B01F1" w:rsidRDefault="00487F83" w:rsidP="005B01F1">
            <w:pPr>
              <w:pStyle w:val="BasicParagraph"/>
              <w:spacing w:after="50"/>
              <w:rPr>
                <w:rFonts w:ascii="Arial" w:hAnsi="Arial" w:cs="Arial"/>
                <w:sz w:val="22"/>
                <w:szCs w:val="22"/>
                <w:lang w:val="en-US"/>
              </w:rPr>
            </w:pPr>
          </w:p>
        </w:tc>
      </w:tr>
      <w:tr w:rsidR="00487F83" w14:paraId="4E5F466C" w14:textId="77777777" w:rsidTr="005B01F1">
        <w:tc>
          <w:tcPr>
            <w:tcW w:w="2628" w:type="dxa"/>
            <w:shd w:val="clear" w:color="auto" w:fill="auto"/>
          </w:tcPr>
          <w:p w14:paraId="247DA133" w14:textId="77777777" w:rsidR="00487F83" w:rsidRPr="005B01F1" w:rsidRDefault="00487F83" w:rsidP="005B01F1">
            <w:pPr>
              <w:pStyle w:val="BasicParagraph"/>
              <w:spacing w:after="50"/>
              <w:rPr>
                <w:rFonts w:ascii="Arial" w:hAnsi="Arial" w:cs="Arial"/>
                <w:b/>
                <w:sz w:val="22"/>
                <w:szCs w:val="22"/>
                <w:lang w:val="en-US"/>
              </w:rPr>
            </w:pPr>
            <w:r w:rsidRPr="005B01F1">
              <w:rPr>
                <w:rFonts w:ascii="Arial" w:hAnsi="Arial" w:cs="Arial"/>
                <w:b/>
                <w:sz w:val="22"/>
                <w:szCs w:val="22"/>
                <w:lang w:val="en-US"/>
              </w:rPr>
              <w:t>Relevant Dates:</w:t>
            </w:r>
          </w:p>
        </w:tc>
        <w:tc>
          <w:tcPr>
            <w:tcW w:w="7353" w:type="dxa"/>
            <w:shd w:val="clear" w:color="auto" w:fill="auto"/>
          </w:tcPr>
          <w:p w14:paraId="029DEBC9" w14:textId="77777777" w:rsidR="00487F83" w:rsidRPr="005B01F1" w:rsidRDefault="00487F83" w:rsidP="005B01F1">
            <w:pPr>
              <w:pStyle w:val="BasicParagraph"/>
              <w:spacing w:after="50"/>
              <w:rPr>
                <w:rFonts w:ascii="Arial" w:hAnsi="Arial" w:cs="Arial"/>
                <w:sz w:val="22"/>
                <w:szCs w:val="22"/>
                <w:lang w:val="en-US"/>
              </w:rPr>
            </w:pPr>
            <w:r w:rsidRPr="005B01F1">
              <w:rPr>
                <w:rFonts w:ascii="Arial" w:hAnsi="Arial" w:cs="Arial"/>
                <w:sz w:val="22"/>
                <w:szCs w:val="22"/>
                <w:lang w:val="en-US"/>
              </w:rPr>
              <w:t>Detail here when the interest arose and, if relevant, when it ceased.</w:t>
            </w:r>
          </w:p>
          <w:p w14:paraId="7F6B31B7" w14:textId="77777777" w:rsidR="00487F83" w:rsidRPr="005B01F1" w:rsidRDefault="00487F83" w:rsidP="005B01F1">
            <w:pPr>
              <w:pStyle w:val="BasicParagraph"/>
              <w:spacing w:after="50"/>
              <w:rPr>
                <w:rFonts w:ascii="Arial" w:hAnsi="Arial" w:cs="Arial"/>
                <w:sz w:val="22"/>
                <w:szCs w:val="22"/>
                <w:lang w:val="en-US"/>
              </w:rPr>
            </w:pPr>
          </w:p>
        </w:tc>
      </w:tr>
    </w:tbl>
    <w:p w14:paraId="381D8144" w14:textId="77777777" w:rsidR="00487F83" w:rsidRPr="00487F83" w:rsidRDefault="00487F83" w:rsidP="00ED3711">
      <w:pPr>
        <w:pStyle w:val="BasicParagraph"/>
        <w:spacing w:after="50"/>
        <w:ind w:left="-90"/>
        <w:rPr>
          <w:rFonts w:ascii="Arial" w:hAnsi="Arial" w:cs="Arial"/>
          <w:b/>
          <w:sz w:val="22"/>
          <w:szCs w:val="22"/>
          <w:lang w:val="en-US"/>
        </w:rPr>
      </w:pPr>
    </w:p>
    <w:sectPr w:rsidR="00487F83" w:rsidRPr="00487F83" w:rsidSect="00487F83">
      <w:headerReference w:type="default" r:id="rId38"/>
      <w:footerReference w:type="default" r:id="rId39"/>
      <w:pgSz w:w="11906" w:h="16838"/>
      <w:pgMar w:top="1454" w:right="701" w:bottom="1440" w:left="1440" w:header="708" w:footer="708"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6B0A" w14:textId="77777777" w:rsidR="005B08DC" w:rsidRDefault="005B08DC">
      <w:r>
        <w:separator/>
      </w:r>
    </w:p>
  </w:endnote>
  <w:endnote w:type="continuationSeparator" w:id="0">
    <w:p w14:paraId="59CCA8CC" w14:textId="77777777" w:rsidR="005B08DC" w:rsidRDefault="005B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GS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7EED" w14:textId="77777777" w:rsidR="00EA7C83" w:rsidRDefault="00EA7C83" w:rsidP="005D263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8C54176" w14:textId="77777777" w:rsidR="00EA7C83" w:rsidRDefault="00EA7C83" w:rsidP="005D26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411F"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0F132912" w14:textId="77777777" w:rsidR="00EA7C83" w:rsidRPr="00245E16" w:rsidRDefault="00EA7C83" w:rsidP="00245E16">
    <w:pPr>
      <w:pStyle w:val="Footer"/>
      <w:jc w:val="right"/>
      <w:rPr>
        <w:rFonts w:ascii="Arial" w:hAnsi="Arial" w:cs="Arial"/>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D1B"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Pr>
        <w:rFonts w:ascii="Arial" w:hAnsi="Arial" w:cs="Arial"/>
        <w:noProof/>
        <w:sz w:val="16"/>
        <w:szCs w:val="16"/>
      </w:rPr>
      <w:t>2</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D37863">
      <w:rPr>
        <w:rFonts w:ascii="Arial" w:hAnsi="Arial" w:cs="Arial"/>
        <w:noProof/>
        <w:sz w:val="16"/>
        <w:szCs w:val="16"/>
      </w:rPr>
      <w:t>27</w:t>
    </w:r>
    <w:r w:rsidRPr="000E7499">
      <w:rPr>
        <w:rFonts w:ascii="Arial" w:hAnsi="Arial" w:cs="Arial"/>
        <w:sz w:val="16"/>
        <w:szCs w:val="16"/>
      </w:rPr>
      <w:fldChar w:fldCharType="end"/>
    </w:r>
  </w:p>
  <w:p w14:paraId="06A44912" w14:textId="77777777" w:rsidR="00EA7C83" w:rsidRDefault="00EA7C83" w:rsidP="00245E16">
    <w:pPr>
      <w:pStyle w:val="Footer"/>
      <w:jc w:val="right"/>
      <w:rPr>
        <w:rFonts w:ascii="Arial" w:hAnsi="Arial" w:cs="Arial"/>
        <w:noProof/>
      </w:rPr>
    </w:pPr>
  </w:p>
  <w:p w14:paraId="6793FD38" w14:textId="77777777" w:rsidR="00EA7C83" w:rsidRDefault="00EA7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7B4" w14:textId="77777777" w:rsidR="00EA7C83" w:rsidRPr="000E7499" w:rsidRDefault="00EA7C83" w:rsidP="00245E16">
    <w:pPr>
      <w:pStyle w:val="Footer"/>
      <w:ind w:right="360"/>
      <w:rPr>
        <w:rFonts w:ascii="Arial" w:hAnsi="Arial" w:cs="Arial"/>
        <w:sz w:val="16"/>
        <w:szCs w:val="16"/>
      </w:rPr>
    </w:pPr>
  </w:p>
  <w:p w14:paraId="5BAFD9EB" w14:textId="77777777" w:rsidR="00EA7C83" w:rsidRPr="00245E16" w:rsidRDefault="00EA7C83" w:rsidP="00245E16">
    <w:pPr>
      <w:pStyle w:val="Footer"/>
      <w:rPr>
        <w:rFonts w:ascii="Arial" w:hAnsi="Arial" w:cs="Arial"/>
        <w:noProof/>
        <w:sz w:val="20"/>
        <w:szCs w:val="20"/>
      </w:rPr>
    </w:pPr>
  </w:p>
  <w:p w14:paraId="0447EAEF"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1</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560C8F24" w14:textId="77777777" w:rsidR="00EA7C83" w:rsidRDefault="00EA7C83" w:rsidP="00245E16">
    <w:pPr>
      <w:pStyle w:val="Footer"/>
      <w:jc w:val="right"/>
      <w:rPr>
        <w:rFonts w:ascii="Arial" w:hAnsi="Arial" w:cs="Arial"/>
        <w:noProof/>
        <w:sz w:val="20"/>
        <w:szCs w:val="20"/>
      </w:rPr>
    </w:pPr>
  </w:p>
  <w:p w14:paraId="3ADC3A62" w14:textId="77777777" w:rsidR="00EA7C83" w:rsidRPr="000E7499" w:rsidRDefault="00EA7C83">
    <w:pPr>
      <w:pStyle w:val="Footer"/>
      <w:jc w:val="right"/>
      <w:rPr>
        <w:rFonts w:ascii="Arial" w:hAnsi="Arial" w:cs="Arial"/>
      </w:rPr>
    </w:pPr>
  </w:p>
  <w:p w14:paraId="2DB8A76E" w14:textId="77777777" w:rsidR="00EA7C83" w:rsidRDefault="00EA7C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47FE" w14:textId="77777777" w:rsidR="0029309A" w:rsidRPr="000E7499" w:rsidRDefault="00EA7C83" w:rsidP="0029309A">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25</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CE58" w14:textId="77777777" w:rsidR="00EA7C83" w:rsidRPr="000E7499" w:rsidRDefault="00EA7C83" w:rsidP="000E7499">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24</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7928F648" w14:textId="77777777" w:rsidR="00EA7C83" w:rsidRPr="000E7499" w:rsidRDefault="00EA7C83" w:rsidP="000E7499">
    <w:pPr>
      <w:pStyle w:val="Footer"/>
      <w:jc w:val="right"/>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F089" w14:textId="77777777" w:rsidR="00951A91" w:rsidRDefault="00951A91">
    <w:pPr>
      <w:pStyle w:val="Footer"/>
      <w:jc w:val="center"/>
    </w:pPr>
    <w:r>
      <w:fldChar w:fldCharType="begin"/>
    </w:r>
    <w:r>
      <w:instrText xml:space="preserve"> PAGE   \* MERGEFORMAT </w:instrText>
    </w:r>
    <w:r>
      <w:fldChar w:fldCharType="separate"/>
    </w:r>
    <w:r>
      <w:rPr>
        <w:noProof/>
      </w:rPr>
      <w:t>2</w:t>
    </w:r>
    <w:r>
      <w:rPr>
        <w:noProof/>
      </w:rPr>
      <w:fldChar w:fldCharType="end"/>
    </w:r>
  </w:p>
  <w:p w14:paraId="7D069520" w14:textId="77777777" w:rsidR="00951A91" w:rsidRDefault="00951A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6861" w14:textId="77777777" w:rsidR="00EA7C83" w:rsidRDefault="00EA7C8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FA5" w14:textId="77777777" w:rsidR="00EA7C83" w:rsidRPr="000E7499" w:rsidRDefault="00EA7C83" w:rsidP="00245E16">
    <w:pPr>
      <w:pStyle w:val="Footer"/>
      <w:ind w:right="360"/>
      <w:rPr>
        <w:rFonts w:ascii="Arial" w:hAnsi="Arial" w:cs="Arial"/>
        <w:sz w:val="16"/>
        <w:szCs w:val="16"/>
      </w:rPr>
    </w:pPr>
    <w:r w:rsidRPr="000E7499">
      <w:rPr>
        <w:rFonts w:ascii="Arial" w:hAnsi="Arial" w:cs="Arial"/>
        <w:sz w:val="16"/>
        <w:szCs w:val="16"/>
      </w:rPr>
      <w:t xml:space="preserve">Page </w:t>
    </w:r>
    <w:r w:rsidRPr="000E7499">
      <w:rPr>
        <w:rFonts w:ascii="Arial" w:hAnsi="Arial" w:cs="Arial"/>
        <w:sz w:val="16"/>
        <w:szCs w:val="16"/>
      </w:rPr>
      <w:fldChar w:fldCharType="begin"/>
    </w:r>
    <w:r w:rsidRPr="000E7499">
      <w:rPr>
        <w:rFonts w:ascii="Arial" w:hAnsi="Arial" w:cs="Arial"/>
        <w:sz w:val="16"/>
        <w:szCs w:val="16"/>
      </w:rPr>
      <w:instrText xml:space="preserve"> PAGE </w:instrText>
    </w:r>
    <w:r w:rsidRPr="000E7499">
      <w:rPr>
        <w:rFonts w:ascii="Arial" w:hAnsi="Arial" w:cs="Arial"/>
        <w:sz w:val="16"/>
        <w:szCs w:val="16"/>
      </w:rPr>
      <w:fldChar w:fldCharType="separate"/>
    </w:r>
    <w:r w:rsidR="00EA4A62">
      <w:rPr>
        <w:rFonts w:ascii="Arial" w:hAnsi="Arial" w:cs="Arial"/>
        <w:noProof/>
        <w:sz w:val="16"/>
        <w:szCs w:val="16"/>
      </w:rPr>
      <w:t>26</w:t>
    </w:r>
    <w:r w:rsidRPr="000E7499">
      <w:rPr>
        <w:rFonts w:ascii="Arial" w:hAnsi="Arial" w:cs="Arial"/>
        <w:sz w:val="16"/>
        <w:szCs w:val="16"/>
      </w:rPr>
      <w:fldChar w:fldCharType="end"/>
    </w:r>
    <w:r w:rsidRPr="000E7499">
      <w:rPr>
        <w:rFonts w:ascii="Arial" w:hAnsi="Arial" w:cs="Arial"/>
        <w:sz w:val="16"/>
        <w:szCs w:val="16"/>
      </w:rPr>
      <w:t xml:space="preserve"> of </w:t>
    </w:r>
    <w:r w:rsidRPr="000E7499">
      <w:rPr>
        <w:rFonts w:ascii="Arial" w:hAnsi="Arial" w:cs="Arial"/>
        <w:sz w:val="16"/>
        <w:szCs w:val="16"/>
      </w:rPr>
      <w:fldChar w:fldCharType="begin"/>
    </w:r>
    <w:r w:rsidRPr="000E7499">
      <w:rPr>
        <w:rFonts w:ascii="Arial" w:hAnsi="Arial" w:cs="Arial"/>
        <w:sz w:val="16"/>
        <w:szCs w:val="16"/>
      </w:rPr>
      <w:instrText xml:space="preserve"> NUMPAGES </w:instrText>
    </w:r>
    <w:r w:rsidRPr="000E7499">
      <w:rPr>
        <w:rFonts w:ascii="Arial" w:hAnsi="Arial" w:cs="Arial"/>
        <w:sz w:val="16"/>
        <w:szCs w:val="16"/>
      </w:rPr>
      <w:fldChar w:fldCharType="separate"/>
    </w:r>
    <w:r w:rsidR="00EA4A62">
      <w:rPr>
        <w:rFonts w:ascii="Arial" w:hAnsi="Arial" w:cs="Arial"/>
        <w:noProof/>
        <w:sz w:val="16"/>
        <w:szCs w:val="16"/>
      </w:rPr>
      <w:t>28</w:t>
    </w:r>
    <w:r w:rsidRPr="000E7499">
      <w:rPr>
        <w:rFonts w:ascii="Arial" w:hAnsi="Arial" w:cs="Arial"/>
        <w:sz w:val="16"/>
        <w:szCs w:val="16"/>
      </w:rPr>
      <w:fldChar w:fldCharType="end"/>
    </w:r>
  </w:p>
  <w:p w14:paraId="790441CC" w14:textId="77777777" w:rsidR="00EA7C83" w:rsidRPr="00245E16" w:rsidRDefault="00EA7C83" w:rsidP="00245E16">
    <w:pPr>
      <w:pStyle w:val="Footer"/>
      <w:jc w:val="right"/>
      <w:rPr>
        <w:rFonts w:ascii="Arial" w:hAnsi="Arial" w:cs="Arial"/>
        <w:noProof/>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471" w14:textId="77777777" w:rsidR="00EA7C83" w:rsidRDefault="00EA7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15FC" w14:textId="77777777" w:rsidR="005B08DC" w:rsidRDefault="005B08DC">
      <w:r>
        <w:separator/>
      </w:r>
    </w:p>
  </w:footnote>
  <w:footnote w:type="continuationSeparator" w:id="0">
    <w:p w14:paraId="7E0300FA" w14:textId="77777777" w:rsidR="005B08DC" w:rsidRDefault="005B08DC">
      <w:r>
        <w:continuationSeparator/>
      </w:r>
    </w:p>
  </w:footnote>
  <w:footnote w:id="1">
    <w:p w14:paraId="5C9FF80F" w14:textId="77777777" w:rsidR="00EA7C83" w:rsidRPr="000E7499" w:rsidRDefault="00EA7C83" w:rsidP="005D263B">
      <w:pPr>
        <w:pStyle w:val="FootnoteText"/>
        <w:rPr>
          <w:rFonts w:cs="Arial"/>
        </w:rPr>
      </w:pPr>
      <w:r w:rsidRPr="000E7499">
        <w:rPr>
          <w:rStyle w:val="FootnoteReference"/>
          <w:rFonts w:cs="Arial"/>
        </w:rPr>
        <w:footnoteRef/>
      </w:r>
      <w:r w:rsidRPr="000E7499">
        <w:rPr>
          <w:rFonts w:cs="Arial"/>
        </w:rPr>
        <w:t xml:space="preserve"> This may be a financial gain, or avoidance of a loss.</w:t>
      </w:r>
    </w:p>
  </w:footnote>
  <w:footnote w:id="2">
    <w:p w14:paraId="7FFC4DFB" w14:textId="77777777" w:rsidR="00EA7C83" w:rsidRPr="000E7499" w:rsidRDefault="00EA7C83" w:rsidP="005D263B">
      <w:pPr>
        <w:pStyle w:val="FootnoteText"/>
        <w:rPr>
          <w:rFonts w:cs="Arial"/>
        </w:rPr>
      </w:pPr>
      <w:r w:rsidRPr="000E7499">
        <w:rPr>
          <w:rStyle w:val="FootnoteReference"/>
          <w:rFonts w:cs="Arial"/>
        </w:rPr>
        <w:footnoteRef/>
      </w:r>
      <w:r w:rsidRPr="000E7499">
        <w:rPr>
          <w:rFonts w:cs="Arial"/>
        </w:rPr>
        <w:t xml:space="preserve"> A common sense approach should be applied to the term ‘close association’. Such an association might arise, depending on the circumstances, through relationships with close family members and relatives, close friends and associates, and business partners.</w:t>
      </w:r>
    </w:p>
  </w:footnote>
  <w:footnote w:id="3">
    <w:p w14:paraId="0D48A407" w14:textId="77777777" w:rsidR="00EA7C83" w:rsidRPr="000E7499" w:rsidRDefault="00EA7C83" w:rsidP="005D263B">
      <w:pPr>
        <w:rPr>
          <w:rFonts w:ascii="Arial" w:hAnsi="Arial" w:cs="Arial"/>
          <w:sz w:val="20"/>
        </w:rPr>
      </w:pPr>
      <w:r w:rsidRPr="000E7499">
        <w:rPr>
          <w:rStyle w:val="FootnoteReference"/>
          <w:rFonts w:ascii="Arial" w:hAnsi="Arial" w:cs="Arial"/>
        </w:rPr>
        <w:footnoteRef/>
      </w:r>
      <w:r w:rsidRPr="000E7499">
        <w:rPr>
          <w:rFonts w:ascii="Arial" w:hAnsi="Arial" w:cs="Arial"/>
        </w:rPr>
        <w:t xml:space="preserve"> </w:t>
      </w:r>
      <w:r w:rsidRPr="000E7499">
        <w:rPr>
          <w:rFonts w:ascii="Arial" w:hAnsi="Arial" w:cs="Arial"/>
          <w:sz w:val="20"/>
        </w:rPr>
        <w:t xml:space="preserve">The £6 value has been selected with reference to existing industry guidance issued by the ABPI: </w:t>
      </w:r>
      <w:hyperlink r:id="rId1" w:history="1">
        <w:r w:rsidRPr="000E7499">
          <w:rPr>
            <w:rStyle w:val="Hyperlink"/>
            <w:rFonts w:ascii="Arial" w:hAnsi="Arial" w:cs="Arial"/>
            <w:sz w:val="20"/>
          </w:rPr>
          <w:t>http://www.pmcpa.org.uk/thecode/Pages/default.aspx</w:t>
        </w:r>
      </w:hyperlink>
      <w:r w:rsidRPr="000E7499">
        <w:rPr>
          <w:rStyle w:val="Hyperlink"/>
          <w:rFonts w:ascii="Arial" w:hAnsi="Arial" w:cs="Arial"/>
          <w:sz w:val="20"/>
        </w:rPr>
        <w:t xml:space="preserve">  </w:t>
      </w:r>
    </w:p>
  </w:footnote>
  <w:footnote w:id="4">
    <w:p w14:paraId="36C94E2D" w14:textId="77777777" w:rsidR="00EA7C83" w:rsidRPr="000E7499" w:rsidRDefault="00EA7C83" w:rsidP="005D263B">
      <w:pPr>
        <w:rPr>
          <w:rFonts w:ascii="Arial" w:hAnsi="Arial" w:cs="Arial"/>
          <w:sz w:val="20"/>
        </w:rPr>
      </w:pPr>
      <w:r w:rsidRPr="000E7499">
        <w:rPr>
          <w:rStyle w:val="FootnoteReference"/>
          <w:rFonts w:ascii="Arial" w:hAnsi="Arial" w:cs="Arial"/>
        </w:rPr>
        <w:footnoteRef/>
      </w:r>
      <w:r w:rsidRPr="000E7499">
        <w:rPr>
          <w:rFonts w:ascii="Arial" w:hAnsi="Arial" w:cs="Arial"/>
        </w:rPr>
        <w:t xml:space="preserve"> </w:t>
      </w:r>
      <w:r w:rsidRPr="000E7499">
        <w:rPr>
          <w:rFonts w:ascii="Arial" w:hAnsi="Arial" w:cs="Arial"/>
          <w:sz w:val="20"/>
        </w:rPr>
        <w:t xml:space="preserve">The £75 value has been selected with reference to existing industry guidance issued by the ABPI </w:t>
      </w:r>
      <w:hyperlink r:id="rId2" w:history="1">
        <w:r w:rsidRPr="000E7499">
          <w:rPr>
            <w:rStyle w:val="Hyperlink"/>
            <w:rFonts w:ascii="Arial" w:hAnsi="Arial" w:cs="Arial"/>
            <w:sz w:val="20"/>
          </w:rPr>
          <w:t>http://www.pmcpa.org.uk/thecode/Pages/default.aspx</w:t>
        </w:r>
      </w:hyperlink>
    </w:p>
  </w:footnote>
  <w:footnote w:id="5">
    <w:p w14:paraId="63C8DF93" w14:textId="77777777" w:rsidR="00EA7C83" w:rsidRPr="000E7499" w:rsidRDefault="00EA7C83" w:rsidP="005D263B">
      <w:pPr>
        <w:pStyle w:val="Default"/>
        <w:spacing w:before="120"/>
        <w:rPr>
          <w:color w:val="0000FF"/>
          <w:sz w:val="20"/>
          <w:szCs w:val="20"/>
          <w:u w:val="single"/>
        </w:rPr>
      </w:pPr>
      <w:r w:rsidRPr="000E7499">
        <w:rPr>
          <w:rStyle w:val="FootnoteReference"/>
        </w:rPr>
        <w:footnoteRef/>
      </w:r>
      <w:r w:rsidRPr="000E7499">
        <w:t xml:space="preserve"> </w:t>
      </w:r>
      <w:r w:rsidRPr="000E7499">
        <w:rPr>
          <w:sz w:val="20"/>
          <w:szCs w:val="20"/>
        </w:rPr>
        <w:t xml:space="preserve">Hospital Consultants are already required to provide their employer with this information by virtue of Para.3 Sch. 9 of the Terms and Conditions – Consultants (England) 2003: </w:t>
      </w:r>
      <w:hyperlink r:id="rId3" w:history="1">
        <w:r w:rsidRPr="000E7499">
          <w:rPr>
            <w:rStyle w:val="Hyperlink"/>
            <w:sz w:val="20"/>
            <w:szCs w:val="20"/>
          </w:rPr>
          <w:t>https://www.bma.org.uk/-/media/files/pdfs/practical advice at work/contracts/consultanttermsandconditions.pdf</w:t>
        </w:r>
      </w:hyperlink>
    </w:p>
  </w:footnote>
  <w:footnote w:id="6">
    <w:p w14:paraId="2C35F254" w14:textId="77777777" w:rsidR="00EA7C83" w:rsidRPr="000E7499" w:rsidRDefault="00EA7C83" w:rsidP="005D263B">
      <w:pPr>
        <w:pStyle w:val="Default"/>
        <w:rPr>
          <w:sz w:val="20"/>
          <w:szCs w:val="20"/>
        </w:rPr>
      </w:pPr>
      <w:r w:rsidRPr="000E7499">
        <w:rPr>
          <w:rStyle w:val="FootnoteReference"/>
        </w:rPr>
        <w:footnoteRef/>
      </w:r>
      <w:r w:rsidRPr="000E7499">
        <w:t xml:space="preserve"> </w:t>
      </w:r>
      <w:r w:rsidRPr="000E7499">
        <w:rPr>
          <w:sz w:val="20"/>
          <w:szCs w:val="20"/>
        </w:rPr>
        <w:t xml:space="preserve">These provisions already apply to Hospital Consultants by virtue of Paras.5 and 20, Sch. 9 of the </w:t>
      </w:r>
    </w:p>
    <w:p w14:paraId="2C9E57E2" w14:textId="77777777" w:rsidR="00EA7C83" w:rsidRPr="005B01F1" w:rsidRDefault="00EA7C83" w:rsidP="005D263B">
      <w:pPr>
        <w:pStyle w:val="Default"/>
        <w:rPr>
          <w:rFonts w:ascii="Calibri" w:hAnsi="Calibri" w:cs="Calibri"/>
          <w:sz w:val="20"/>
          <w:szCs w:val="20"/>
        </w:rPr>
      </w:pPr>
      <w:r w:rsidRPr="000E7499">
        <w:rPr>
          <w:sz w:val="20"/>
          <w:szCs w:val="20"/>
        </w:rPr>
        <w:t xml:space="preserve">Terms and Conditions – Consultants (England) 2003: </w:t>
      </w:r>
      <w:hyperlink r:id="rId4" w:history="1">
        <w:r w:rsidRPr="000E7499">
          <w:rPr>
            <w:rStyle w:val="Hyperlink"/>
            <w:sz w:val="20"/>
            <w:szCs w:val="20"/>
          </w:rPr>
          <w:t>https://www.bma.org.uk/-/media/files/pdfs/practical advice at work/contracts/consultanttermsandconditions.pdf</w:t>
        </w:r>
      </w:hyperlink>
      <w:r w:rsidRPr="005B01F1">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8A71" w14:textId="43C31B1E" w:rsidR="00EA7C83" w:rsidRDefault="001F5DC0">
    <w:pPr>
      <w:pStyle w:val="Header"/>
    </w:pPr>
    <w:r>
      <w:rPr>
        <w:noProof/>
      </w:rPr>
      <w:drawing>
        <wp:anchor distT="0" distB="0" distL="114935" distR="114935" simplePos="0" relativeHeight="251657216" behindDoc="1" locked="0" layoutInCell="1" allowOverlap="1" wp14:anchorId="69F247B1" wp14:editId="7626A634">
          <wp:simplePos x="0" y="0"/>
          <wp:positionH relativeFrom="column">
            <wp:posOffset>4011930</wp:posOffset>
          </wp:positionH>
          <wp:positionV relativeFrom="paragraph">
            <wp:posOffset>275590</wp:posOffset>
          </wp:positionV>
          <wp:extent cx="2399030" cy="1181100"/>
          <wp:effectExtent l="0" t="0" r="0" b="0"/>
          <wp:wrapTight wrapText="bothSides">
            <wp:wrapPolygon edited="0">
              <wp:start x="0" y="0"/>
              <wp:lineTo x="0" y="21252"/>
              <wp:lineTo x="21440" y="21252"/>
              <wp:lineTo x="2144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341B" w14:textId="77777777" w:rsidR="00EA7C83" w:rsidRDefault="00EA7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EDD" w14:textId="77777777" w:rsidR="00EA7C83" w:rsidRPr="00306D30" w:rsidRDefault="00EA7C83" w:rsidP="008519EF">
    <w:pPr>
      <w:pStyle w:val="Header"/>
      <w:ind w:right="-61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30BF" w14:textId="77777777" w:rsidR="00951A91" w:rsidRDefault="00951A91" w:rsidP="001C21DE">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862C" w14:textId="06684C03" w:rsidR="00951A91" w:rsidRDefault="001F5DC0" w:rsidP="001C21DE">
    <w:pPr>
      <w:pStyle w:val="Header"/>
      <w:jc w:val="right"/>
    </w:pPr>
    <w:r>
      <w:rPr>
        <w:noProof/>
      </w:rPr>
      <w:drawing>
        <wp:inline distT="0" distB="0" distL="0" distR="0" wp14:anchorId="6A1AECD0" wp14:editId="7E4A6096">
          <wp:extent cx="1682750" cy="755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556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7D4B" w14:textId="77777777" w:rsidR="00EA7C83" w:rsidRDefault="00EA7C8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F2C2" w14:textId="77777777" w:rsidR="00EA7C83" w:rsidRDefault="00EA7C8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86AC" w14:textId="5DE44180" w:rsidR="00EA7C83" w:rsidRDefault="001F5DC0">
    <w:r>
      <w:rPr>
        <w:noProof/>
      </w:rPr>
      <w:drawing>
        <wp:anchor distT="0" distB="0" distL="114935" distR="114935" simplePos="0" relativeHeight="251658240" behindDoc="1" locked="0" layoutInCell="1" allowOverlap="1" wp14:anchorId="0EB54EE2" wp14:editId="276B63E6">
          <wp:simplePos x="0" y="0"/>
          <wp:positionH relativeFrom="column">
            <wp:posOffset>3937000</wp:posOffset>
          </wp:positionH>
          <wp:positionV relativeFrom="paragraph">
            <wp:posOffset>-265430</wp:posOffset>
          </wp:positionV>
          <wp:extent cx="2399030" cy="1181100"/>
          <wp:effectExtent l="0" t="0" r="0" b="0"/>
          <wp:wrapTight wrapText="bothSides">
            <wp:wrapPolygon edited="0">
              <wp:start x="0" y="0"/>
              <wp:lineTo x="0" y="21252"/>
              <wp:lineTo x="21440" y="21252"/>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251" t="12906" r="6114" b="14124"/>
                  <a:stretch>
                    <a:fillRect/>
                  </a:stretch>
                </pic:blipFill>
                <pic:spPr bwMode="auto">
                  <a:xfrm>
                    <a:off x="0" y="0"/>
                    <a:ext cx="2399030"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8544" w14:textId="77777777" w:rsidR="00EA7C83" w:rsidRDefault="00EA7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351"/>
    <w:multiLevelType w:val="hybridMultilevel"/>
    <w:tmpl w:val="798A3FBE"/>
    <w:lvl w:ilvl="0" w:tplc="39C6BFE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C6239"/>
    <w:multiLevelType w:val="hybridMultilevel"/>
    <w:tmpl w:val="F1C6C960"/>
    <w:lvl w:ilvl="0" w:tplc="2610C184">
      <w:start w:val="1"/>
      <w:numFmt w:val="bullet"/>
      <w:lvlText w:val="•"/>
      <w:lvlJc w:val="left"/>
      <w:pPr>
        <w:tabs>
          <w:tab w:val="num" w:pos="720"/>
        </w:tabs>
        <w:ind w:left="720" w:hanging="360"/>
      </w:pPr>
      <w:rPr>
        <w:rFonts w:ascii="Arial" w:hAnsi="Arial" w:hint="default"/>
      </w:rPr>
    </w:lvl>
    <w:lvl w:ilvl="1" w:tplc="6A0CEDF8" w:tentative="1">
      <w:start w:val="1"/>
      <w:numFmt w:val="bullet"/>
      <w:lvlText w:val="•"/>
      <w:lvlJc w:val="left"/>
      <w:pPr>
        <w:tabs>
          <w:tab w:val="num" w:pos="1440"/>
        </w:tabs>
        <w:ind w:left="1440" w:hanging="360"/>
      </w:pPr>
      <w:rPr>
        <w:rFonts w:ascii="Arial" w:hAnsi="Arial" w:hint="default"/>
      </w:rPr>
    </w:lvl>
    <w:lvl w:ilvl="2" w:tplc="C220DDF4" w:tentative="1">
      <w:start w:val="1"/>
      <w:numFmt w:val="bullet"/>
      <w:lvlText w:val="•"/>
      <w:lvlJc w:val="left"/>
      <w:pPr>
        <w:tabs>
          <w:tab w:val="num" w:pos="2160"/>
        </w:tabs>
        <w:ind w:left="2160" w:hanging="360"/>
      </w:pPr>
      <w:rPr>
        <w:rFonts w:ascii="Arial" w:hAnsi="Arial" w:hint="default"/>
      </w:rPr>
    </w:lvl>
    <w:lvl w:ilvl="3" w:tplc="6EA65C18" w:tentative="1">
      <w:start w:val="1"/>
      <w:numFmt w:val="bullet"/>
      <w:lvlText w:val="•"/>
      <w:lvlJc w:val="left"/>
      <w:pPr>
        <w:tabs>
          <w:tab w:val="num" w:pos="2880"/>
        </w:tabs>
        <w:ind w:left="2880" w:hanging="360"/>
      </w:pPr>
      <w:rPr>
        <w:rFonts w:ascii="Arial" w:hAnsi="Arial" w:hint="default"/>
      </w:rPr>
    </w:lvl>
    <w:lvl w:ilvl="4" w:tplc="65607096" w:tentative="1">
      <w:start w:val="1"/>
      <w:numFmt w:val="bullet"/>
      <w:lvlText w:val="•"/>
      <w:lvlJc w:val="left"/>
      <w:pPr>
        <w:tabs>
          <w:tab w:val="num" w:pos="3600"/>
        </w:tabs>
        <w:ind w:left="3600" w:hanging="360"/>
      </w:pPr>
      <w:rPr>
        <w:rFonts w:ascii="Arial" w:hAnsi="Arial" w:hint="default"/>
      </w:rPr>
    </w:lvl>
    <w:lvl w:ilvl="5" w:tplc="A38CB3BC" w:tentative="1">
      <w:start w:val="1"/>
      <w:numFmt w:val="bullet"/>
      <w:lvlText w:val="•"/>
      <w:lvlJc w:val="left"/>
      <w:pPr>
        <w:tabs>
          <w:tab w:val="num" w:pos="4320"/>
        </w:tabs>
        <w:ind w:left="4320" w:hanging="360"/>
      </w:pPr>
      <w:rPr>
        <w:rFonts w:ascii="Arial" w:hAnsi="Arial" w:hint="default"/>
      </w:rPr>
    </w:lvl>
    <w:lvl w:ilvl="6" w:tplc="DCBA5548" w:tentative="1">
      <w:start w:val="1"/>
      <w:numFmt w:val="bullet"/>
      <w:lvlText w:val="•"/>
      <w:lvlJc w:val="left"/>
      <w:pPr>
        <w:tabs>
          <w:tab w:val="num" w:pos="5040"/>
        </w:tabs>
        <w:ind w:left="5040" w:hanging="360"/>
      </w:pPr>
      <w:rPr>
        <w:rFonts w:ascii="Arial" w:hAnsi="Arial" w:hint="default"/>
      </w:rPr>
    </w:lvl>
    <w:lvl w:ilvl="7" w:tplc="180ABCAA" w:tentative="1">
      <w:start w:val="1"/>
      <w:numFmt w:val="bullet"/>
      <w:lvlText w:val="•"/>
      <w:lvlJc w:val="left"/>
      <w:pPr>
        <w:tabs>
          <w:tab w:val="num" w:pos="5760"/>
        </w:tabs>
        <w:ind w:left="5760" w:hanging="360"/>
      </w:pPr>
      <w:rPr>
        <w:rFonts w:ascii="Arial" w:hAnsi="Arial" w:hint="default"/>
      </w:rPr>
    </w:lvl>
    <w:lvl w:ilvl="8" w:tplc="41861C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6C2262"/>
    <w:multiLevelType w:val="hybridMultilevel"/>
    <w:tmpl w:val="6BF05E30"/>
    <w:lvl w:ilvl="0" w:tplc="E84E9502">
      <w:start w:val="1"/>
      <w:numFmt w:val="bullet"/>
      <w:lvlText w:val="•"/>
      <w:lvlJc w:val="left"/>
      <w:pPr>
        <w:tabs>
          <w:tab w:val="num" w:pos="720"/>
        </w:tabs>
        <w:ind w:left="720" w:hanging="360"/>
      </w:pPr>
      <w:rPr>
        <w:rFonts w:ascii="Arial" w:hAnsi="Arial" w:hint="default"/>
      </w:rPr>
    </w:lvl>
    <w:lvl w:ilvl="1" w:tplc="FF4210A2" w:tentative="1">
      <w:start w:val="1"/>
      <w:numFmt w:val="bullet"/>
      <w:lvlText w:val="•"/>
      <w:lvlJc w:val="left"/>
      <w:pPr>
        <w:tabs>
          <w:tab w:val="num" w:pos="1440"/>
        </w:tabs>
        <w:ind w:left="1440" w:hanging="360"/>
      </w:pPr>
      <w:rPr>
        <w:rFonts w:ascii="Arial" w:hAnsi="Arial" w:hint="default"/>
      </w:rPr>
    </w:lvl>
    <w:lvl w:ilvl="2" w:tplc="6C685570" w:tentative="1">
      <w:start w:val="1"/>
      <w:numFmt w:val="bullet"/>
      <w:lvlText w:val="•"/>
      <w:lvlJc w:val="left"/>
      <w:pPr>
        <w:tabs>
          <w:tab w:val="num" w:pos="2160"/>
        </w:tabs>
        <w:ind w:left="2160" w:hanging="360"/>
      </w:pPr>
      <w:rPr>
        <w:rFonts w:ascii="Arial" w:hAnsi="Arial" w:hint="default"/>
      </w:rPr>
    </w:lvl>
    <w:lvl w:ilvl="3" w:tplc="06FEB972" w:tentative="1">
      <w:start w:val="1"/>
      <w:numFmt w:val="bullet"/>
      <w:lvlText w:val="•"/>
      <w:lvlJc w:val="left"/>
      <w:pPr>
        <w:tabs>
          <w:tab w:val="num" w:pos="2880"/>
        </w:tabs>
        <w:ind w:left="2880" w:hanging="360"/>
      </w:pPr>
      <w:rPr>
        <w:rFonts w:ascii="Arial" w:hAnsi="Arial" w:hint="default"/>
      </w:rPr>
    </w:lvl>
    <w:lvl w:ilvl="4" w:tplc="E18443B2" w:tentative="1">
      <w:start w:val="1"/>
      <w:numFmt w:val="bullet"/>
      <w:lvlText w:val="•"/>
      <w:lvlJc w:val="left"/>
      <w:pPr>
        <w:tabs>
          <w:tab w:val="num" w:pos="3600"/>
        </w:tabs>
        <w:ind w:left="3600" w:hanging="360"/>
      </w:pPr>
      <w:rPr>
        <w:rFonts w:ascii="Arial" w:hAnsi="Arial" w:hint="default"/>
      </w:rPr>
    </w:lvl>
    <w:lvl w:ilvl="5" w:tplc="665AED14" w:tentative="1">
      <w:start w:val="1"/>
      <w:numFmt w:val="bullet"/>
      <w:lvlText w:val="•"/>
      <w:lvlJc w:val="left"/>
      <w:pPr>
        <w:tabs>
          <w:tab w:val="num" w:pos="4320"/>
        </w:tabs>
        <w:ind w:left="4320" w:hanging="360"/>
      </w:pPr>
      <w:rPr>
        <w:rFonts w:ascii="Arial" w:hAnsi="Arial" w:hint="default"/>
      </w:rPr>
    </w:lvl>
    <w:lvl w:ilvl="6" w:tplc="DD28F72A" w:tentative="1">
      <w:start w:val="1"/>
      <w:numFmt w:val="bullet"/>
      <w:lvlText w:val="•"/>
      <w:lvlJc w:val="left"/>
      <w:pPr>
        <w:tabs>
          <w:tab w:val="num" w:pos="5040"/>
        </w:tabs>
        <w:ind w:left="5040" w:hanging="360"/>
      </w:pPr>
      <w:rPr>
        <w:rFonts w:ascii="Arial" w:hAnsi="Arial" w:hint="default"/>
      </w:rPr>
    </w:lvl>
    <w:lvl w:ilvl="7" w:tplc="91BA049E" w:tentative="1">
      <w:start w:val="1"/>
      <w:numFmt w:val="bullet"/>
      <w:lvlText w:val="•"/>
      <w:lvlJc w:val="left"/>
      <w:pPr>
        <w:tabs>
          <w:tab w:val="num" w:pos="5760"/>
        </w:tabs>
        <w:ind w:left="5760" w:hanging="360"/>
      </w:pPr>
      <w:rPr>
        <w:rFonts w:ascii="Arial" w:hAnsi="Arial" w:hint="default"/>
      </w:rPr>
    </w:lvl>
    <w:lvl w:ilvl="8" w:tplc="78663D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A8778D"/>
    <w:multiLevelType w:val="hybridMultilevel"/>
    <w:tmpl w:val="06DA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F43EC"/>
    <w:multiLevelType w:val="hybridMultilevel"/>
    <w:tmpl w:val="F2B4877C"/>
    <w:lvl w:ilvl="0" w:tplc="3B96793A">
      <w:start w:val="1"/>
      <w:numFmt w:val="bullet"/>
      <w:lvlText w:val="•"/>
      <w:lvlJc w:val="left"/>
      <w:pPr>
        <w:tabs>
          <w:tab w:val="num" w:pos="720"/>
        </w:tabs>
        <w:ind w:left="720" w:hanging="360"/>
      </w:pPr>
      <w:rPr>
        <w:rFonts w:ascii="Arial" w:hAnsi="Aria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1E847557"/>
    <w:multiLevelType w:val="hybridMultilevel"/>
    <w:tmpl w:val="BDD88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20F7"/>
    <w:multiLevelType w:val="hybridMultilevel"/>
    <w:tmpl w:val="C7AC9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074FDC"/>
    <w:multiLevelType w:val="hybridMultilevel"/>
    <w:tmpl w:val="E4F6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81C1A"/>
    <w:multiLevelType w:val="hybridMultilevel"/>
    <w:tmpl w:val="A11E81E6"/>
    <w:lvl w:ilvl="0" w:tplc="E4ECC422">
      <w:start w:val="1"/>
      <w:numFmt w:val="bullet"/>
      <w:lvlText w:val="•"/>
      <w:lvlJc w:val="left"/>
      <w:pPr>
        <w:tabs>
          <w:tab w:val="num" w:pos="720"/>
        </w:tabs>
        <w:ind w:left="720" w:hanging="360"/>
      </w:pPr>
      <w:rPr>
        <w:rFonts w:ascii="Arial" w:hAnsi="Arial" w:hint="default"/>
      </w:rPr>
    </w:lvl>
    <w:lvl w:ilvl="1" w:tplc="C6788366" w:tentative="1">
      <w:start w:val="1"/>
      <w:numFmt w:val="bullet"/>
      <w:lvlText w:val="•"/>
      <w:lvlJc w:val="left"/>
      <w:pPr>
        <w:tabs>
          <w:tab w:val="num" w:pos="1440"/>
        </w:tabs>
        <w:ind w:left="1440" w:hanging="360"/>
      </w:pPr>
      <w:rPr>
        <w:rFonts w:ascii="Arial" w:hAnsi="Arial" w:hint="default"/>
      </w:rPr>
    </w:lvl>
    <w:lvl w:ilvl="2" w:tplc="57BADF82" w:tentative="1">
      <w:start w:val="1"/>
      <w:numFmt w:val="bullet"/>
      <w:lvlText w:val="•"/>
      <w:lvlJc w:val="left"/>
      <w:pPr>
        <w:tabs>
          <w:tab w:val="num" w:pos="2160"/>
        </w:tabs>
        <w:ind w:left="2160" w:hanging="360"/>
      </w:pPr>
      <w:rPr>
        <w:rFonts w:ascii="Arial" w:hAnsi="Arial" w:hint="default"/>
      </w:rPr>
    </w:lvl>
    <w:lvl w:ilvl="3" w:tplc="03623F42" w:tentative="1">
      <w:start w:val="1"/>
      <w:numFmt w:val="bullet"/>
      <w:lvlText w:val="•"/>
      <w:lvlJc w:val="left"/>
      <w:pPr>
        <w:tabs>
          <w:tab w:val="num" w:pos="2880"/>
        </w:tabs>
        <w:ind w:left="2880" w:hanging="360"/>
      </w:pPr>
      <w:rPr>
        <w:rFonts w:ascii="Arial" w:hAnsi="Arial" w:hint="default"/>
      </w:rPr>
    </w:lvl>
    <w:lvl w:ilvl="4" w:tplc="11BEFA56" w:tentative="1">
      <w:start w:val="1"/>
      <w:numFmt w:val="bullet"/>
      <w:lvlText w:val="•"/>
      <w:lvlJc w:val="left"/>
      <w:pPr>
        <w:tabs>
          <w:tab w:val="num" w:pos="3600"/>
        </w:tabs>
        <w:ind w:left="3600" w:hanging="360"/>
      </w:pPr>
      <w:rPr>
        <w:rFonts w:ascii="Arial" w:hAnsi="Arial" w:hint="default"/>
      </w:rPr>
    </w:lvl>
    <w:lvl w:ilvl="5" w:tplc="56021A28" w:tentative="1">
      <w:start w:val="1"/>
      <w:numFmt w:val="bullet"/>
      <w:lvlText w:val="•"/>
      <w:lvlJc w:val="left"/>
      <w:pPr>
        <w:tabs>
          <w:tab w:val="num" w:pos="4320"/>
        </w:tabs>
        <w:ind w:left="4320" w:hanging="360"/>
      </w:pPr>
      <w:rPr>
        <w:rFonts w:ascii="Arial" w:hAnsi="Arial" w:hint="default"/>
      </w:rPr>
    </w:lvl>
    <w:lvl w:ilvl="6" w:tplc="FA36A24C" w:tentative="1">
      <w:start w:val="1"/>
      <w:numFmt w:val="bullet"/>
      <w:lvlText w:val="•"/>
      <w:lvlJc w:val="left"/>
      <w:pPr>
        <w:tabs>
          <w:tab w:val="num" w:pos="5040"/>
        </w:tabs>
        <w:ind w:left="5040" w:hanging="360"/>
      </w:pPr>
      <w:rPr>
        <w:rFonts w:ascii="Arial" w:hAnsi="Arial" w:hint="default"/>
      </w:rPr>
    </w:lvl>
    <w:lvl w:ilvl="7" w:tplc="EEA4A454" w:tentative="1">
      <w:start w:val="1"/>
      <w:numFmt w:val="bullet"/>
      <w:lvlText w:val="•"/>
      <w:lvlJc w:val="left"/>
      <w:pPr>
        <w:tabs>
          <w:tab w:val="num" w:pos="5760"/>
        </w:tabs>
        <w:ind w:left="5760" w:hanging="360"/>
      </w:pPr>
      <w:rPr>
        <w:rFonts w:ascii="Arial" w:hAnsi="Arial" w:hint="default"/>
      </w:rPr>
    </w:lvl>
    <w:lvl w:ilvl="8" w:tplc="B21C91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E0BD9"/>
    <w:multiLevelType w:val="multilevel"/>
    <w:tmpl w:val="FAB23300"/>
    <w:lvl w:ilvl="0">
      <w:start w:val="1"/>
      <w:numFmt w:val="decimal"/>
      <w:lvlText w:val="%1"/>
      <w:lvlJc w:val="left"/>
      <w:pPr>
        <w:ind w:left="360" w:hanging="360"/>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4809" w:hanging="720"/>
      </w:pPr>
      <w:rPr>
        <w:rFonts w:hint="default"/>
      </w:rPr>
    </w:lvl>
    <w:lvl w:ilvl="3">
      <w:start w:val="1"/>
      <w:numFmt w:val="decimal"/>
      <w:lvlText w:val="%1.%2.%3.%4"/>
      <w:lvlJc w:val="left"/>
      <w:pPr>
        <w:ind w:left="-4665" w:hanging="864"/>
      </w:pPr>
      <w:rPr>
        <w:rFonts w:hint="default"/>
      </w:rPr>
    </w:lvl>
    <w:lvl w:ilvl="4">
      <w:start w:val="1"/>
      <w:numFmt w:val="decimal"/>
      <w:lvlText w:val="%1.%2.%3.%4.%5"/>
      <w:lvlJc w:val="left"/>
      <w:pPr>
        <w:ind w:left="-4521" w:hanging="1008"/>
      </w:pPr>
      <w:rPr>
        <w:rFonts w:hint="default"/>
      </w:rPr>
    </w:lvl>
    <w:lvl w:ilvl="5">
      <w:start w:val="1"/>
      <w:numFmt w:val="decimal"/>
      <w:lvlText w:val="%1.%2.%3.%4.%5.%6"/>
      <w:lvlJc w:val="left"/>
      <w:pPr>
        <w:ind w:left="-4377" w:hanging="1152"/>
      </w:pPr>
      <w:rPr>
        <w:rFonts w:hint="default"/>
      </w:rPr>
    </w:lvl>
    <w:lvl w:ilvl="6">
      <w:start w:val="1"/>
      <w:numFmt w:val="decimal"/>
      <w:lvlText w:val="%1.%2.%3.%4.%5.%6.%7"/>
      <w:lvlJc w:val="left"/>
      <w:pPr>
        <w:ind w:left="-4233" w:hanging="1296"/>
      </w:pPr>
      <w:rPr>
        <w:rFonts w:hint="default"/>
      </w:rPr>
    </w:lvl>
    <w:lvl w:ilvl="7">
      <w:start w:val="1"/>
      <w:numFmt w:val="decimal"/>
      <w:lvlText w:val="%1.%2.%3.%4.%5.%6.%7.%8"/>
      <w:lvlJc w:val="left"/>
      <w:pPr>
        <w:ind w:left="-4089" w:hanging="1440"/>
      </w:pPr>
      <w:rPr>
        <w:rFonts w:hint="default"/>
      </w:rPr>
    </w:lvl>
    <w:lvl w:ilvl="8">
      <w:start w:val="1"/>
      <w:numFmt w:val="decimal"/>
      <w:lvlText w:val="%1.%2.%3.%4.%5.%6.%7.%8.%9"/>
      <w:lvlJc w:val="left"/>
      <w:pPr>
        <w:ind w:left="-3945" w:hanging="1584"/>
      </w:pPr>
      <w:rPr>
        <w:rFonts w:hint="default"/>
      </w:rPr>
    </w:lvl>
  </w:abstractNum>
  <w:abstractNum w:abstractNumId="12" w15:restartNumberingAfterBreak="0">
    <w:nsid w:val="2BC56812"/>
    <w:multiLevelType w:val="hybridMultilevel"/>
    <w:tmpl w:val="A1662FA0"/>
    <w:lvl w:ilvl="0" w:tplc="8BA248D0">
      <w:start w:val="1"/>
      <w:numFmt w:val="bullet"/>
      <w:lvlText w:val="•"/>
      <w:lvlJc w:val="left"/>
      <w:pPr>
        <w:tabs>
          <w:tab w:val="num" w:pos="720"/>
        </w:tabs>
        <w:ind w:left="720" w:hanging="360"/>
      </w:pPr>
      <w:rPr>
        <w:rFonts w:ascii="Arial" w:hAnsi="Arial" w:hint="default"/>
      </w:rPr>
    </w:lvl>
    <w:lvl w:ilvl="1" w:tplc="A538ED54">
      <w:start w:val="1"/>
      <w:numFmt w:val="bullet"/>
      <w:lvlText w:val="•"/>
      <w:lvlJc w:val="left"/>
      <w:pPr>
        <w:tabs>
          <w:tab w:val="num" w:pos="1440"/>
        </w:tabs>
        <w:ind w:left="1440" w:hanging="360"/>
      </w:pPr>
      <w:rPr>
        <w:rFonts w:ascii="Arial" w:hAnsi="Arial" w:hint="default"/>
      </w:rPr>
    </w:lvl>
    <w:lvl w:ilvl="2" w:tplc="5E78B96A" w:tentative="1">
      <w:start w:val="1"/>
      <w:numFmt w:val="bullet"/>
      <w:lvlText w:val="•"/>
      <w:lvlJc w:val="left"/>
      <w:pPr>
        <w:tabs>
          <w:tab w:val="num" w:pos="2160"/>
        </w:tabs>
        <w:ind w:left="2160" w:hanging="360"/>
      </w:pPr>
      <w:rPr>
        <w:rFonts w:ascii="Arial" w:hAnsi="Arial" w:hint="default"/>
      </w:rPr>
    </w:lvl>
    <w:lvl w:ilvl="3" w:tplc="C02AA40C" w:tentative="1">
      <w:start w:val="1"/>
      <w:numFmt w:val="bullet"/>
      <w:lvlText w:val="•"/>
      <w:lvlJc w:val="left"/>
      <w:pPr>
        <w:tabs>
          <w:tab w:val="num" w:pos="2880"/>
        </w:tabs>
        <w:ind w:left="2880" w:hanging="360"/>
      </w:pPr>
      <w:rPr>
        <w:rFonts w:ascii="Arial" w:hAnsi="Arial" w:hint="default"/>
      </w:rPr>
    </w:lvl>
    <w:lvl w:ilvl="4" w:tplc="CFE05E16" w:tentative="1">
      <w:start w:val="1"/>
      <w:numFmt w:val="bullet"/>
      <w:lvlText w:val="•"/>
      <w:lvlJc w:val="left"/>
      <w:pPr>
        <w:tabs>
          <w:tab w:val="num" w:pos="3600"/>
        </w:tabs>
        <w:ind w:left="3600" w:hanging="360"/>
      </w:pPr>
      <w:rPr>
        <w:rFonts w:ascii="Arial" w:hAnsi="Arial" w:hint="default"/>
      </w:rPr>
    </w:lvl>
    <w:lvl w:ilvl="5" w:tplc="C75A482A" w:tentative="1">
      <w:start w:val="1"/>
      <w:numFmt w:val="bullet"/>
      <w:lvlText w:val="•"/>
      <w:lvlJc w:val="left"/>
      <w:pPr>
        <w:tabs>
          <w:tab w:val="num" w:pos="4320"/>
        </w:tabs>
        <w:ind w:left="4320" w:hanging="360"/>
      </w:pPr>
      <w:rPr>
        <w:rFonts w:ascii="Arial" w:hAnsi="Arial" w:hint="default"/>
      </w:rPr>
    </w:lvl>
    <w:lvl w:ilvl="6" w:tplc="C4CA2246" w:tentative="1">
      <w:start w:val="1"/>
      <w:numFmt w:val="bullet"/>
      <w:lvlText w:val="•"/>
      <w:lvlJc w:val="left"/>
      <w:pPr>
        <w:tabs>
          <w:tab w:val="num" w:pos="5040"/>
        </w:tabs>
        <w:ind w:left="5040" w:hanging="360"/>
      </w:pPr>
      <w:rPr>
        <w:rFonts w:ascii="Arial" w:hAnsi="Arial" w:hint="default"/>
      </w:rPr>
    </w:lvl>
    <w:lvl w:ilvl="7" w:tplc="55564318" w:tentative="1">
      <w:start w:val="1"/>
      <w:numFmt w:val="bullet"/>
      <w:lvlText w:val="•"/>
      <w:lvlJc w:val="left"/>
      <w:pPr>
        <w:tabs>
          <w:tab w:val="num" w:pos="5760"/>
        </w:tabs>
        <w:ind w:left="5760" w:hanging="360"/>
      </w:pPr>
      <w:rPr>
        <w:rFonts w:ascii="Arial" w:hAnsi="Arial" w:hint="default"/>
      </w:rPr>
    </w:lvl>
    <w:lvl w:ilvl="8" w:tplc="70DE87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3523D9"/>
    <w:multiLevelType w:val="hybridMultilevel"/>
    <w:tmpl w:val="E13E9100"/>
    <w:lvl w:ilvl="0" w:tplc="28769B6C">
      <w:start w:val="1"/>
      <w:numFmt w:val="bullet"/>
      <w:lvlText w:val="•"/>
      <w:lvlJc w:val="left"/>
      <w:pPr>
        <w:tabs>
          <w:tab w:val="num" w:pos="720"/>
        </w:tabs>
        <w:ind w:left="720" w:hanging="360"/>
      </w:pPr>
      <w:rPr>
        <w:rFonts w:ascii="Arial" w:hAnsi="Arial" w:hint="default"/>
      </w:rPr>
    </w:lvl>
    <w:lvl w:ilvl="1" w:tplc="E89A1BAA" w:tentative="1">
      <w:start w:val="1"/>
      <w:numFmt w:val="bullet"/>
      <w:lvlText w:val="•"/>
      <w:lvlJc w:val="left"/>
      <w:pPr>
        <w:tabs>
          <w:tab w:val="num" w:pos="1440"/>
        </w:tabs>
        <w:ind w:left="1440" w:hanging="360"/>
      </w:pPr>
      <w:rPr>
        <w:rFonts w:ascii="Arial" w:hAnsi="Arial" w:hint="default"/>
      </w:rPr>
    </w:lvl>
    <w:lvl w:ilvl="2" w:tplc="C0B46A2A" w:tentative="1">
      <w:start w:val="1"/>
      <w:numFmt w:val="bullet"/>
      <w:lvlText w:val="•"/>
      <w:lvlJc w:val="left"/>
      <w:pPr>
        <w:tabs>
          <w:tab w:val="num" w:pos="2160"/>
        </w:tabs>
        <w:ind w:left="2160" w:hanging="360"/>
      </w:pPr>
      <w:rPr>
        <w:rFonts w:ascii="Arial" w:hAnsi="Arial" w:hint="default"/>
      </w:rPr>
    </w:lvl>
    <w:lvl w:ilvl="3" w:tplc="5CB61A08" w:tentative="1">
      <w:start w:val="1"/>
      <w:numFmt w:val="bullet"/>
      <w:lvlText w:val="•"/>
      <w:lvlJc w:val="left"/>
      <w:pPr>
        <w:tabs>
          <w:tab w:val="num" w:pos="2880"/>
        </w:tabs>
        <w:ind w:left="2880" w:hanging="360"/>
      </w:pPr>
      <w:rPr>
        <w:rFonts w:ascii="Arial" w:hAnsi="Arial" w:hint="default"/>
      </w:rPr>
    </w:lvl>
    <w:lvl w:ilvl="4" w:tplc="2A52D5A4" w:tentative="1">
      <w:start w:val="1"/>
      <w:numFmt w:val="bullet"/>
      <w:lvlText w:val="•"/>
      <w:lvlJc w:val="left"/>
      <w:pPr>
        <w:tabs>
          <w:tab w:val="num" w:pos="3600"/>
        </w:tabs>
        <w:ind w:left="3600" w:hanging="360"/>
      </w:pPr>
      <w:rPr>
        <w:rFonts w:ascii="Arial" w:hAnsi="Arial" w:hint="default"/>
      </w:rPr>
    </w:lvl>
    <w:lvl w:ilvl="5" w:tplc="935238CC" w:tentative="1">
      <w:start w:val="1"/>
      <w:numFmt w:val="bullet"/>
      <w:lvlText w:val="•"/>
      <w:lvlJc w:val="left"/>
      <w:pPr>
        <w:tabs>
          <w:tab w:val="num" w:pos="4320"/>
        </w:tabs>
        <w:ind w:left="4320" w:hanging="360"/>
      </w:pPr>
      <w:rPr>
        <w:rFonts w:ascii="Arial" w:hAnsi="Arial" w:hint="default"/>
      </w:rPr>
    </w:lvl>
    <w:lvl w:ilvl="6" w:tplc="6FF0DEFC" w:tentative="1">
      <w:start w:val="1"/>
      <w:numFmt w:val="bullet"/>
      <w:lvlText w:val="•"/>
      <w:lvlJc w:val="left"/>
      <w:pPr>
        <w:tabs>
          <w:tab w:val="num" w:pos="5040"/>
        </w:tabs>
        <w:ind w:left="5040" w:hanging="360"/>
      </w:pPr>
      <w:rPr>
        <w:rFonts w:ascii="Arial" w:hAnsi="Arial" w:hint="default"/>
      </w:rPr>
    </w:lvl>
    <w:lvl w:ilvl="7" w:tplc="F224F5C8" w:tentative="1">
      <w:start w:val="1"/>
      <w:numFmt w:val="bullet"/>
      <w:lvlText w:val="•"/>
      <w:lvlJc w:val="left"/>
      <w:pPr>
        <w:tabs>
          <w:tab w:val="num" w:pos="5760"/>
        </w:tabs>
        <w:ind w:left="5760" w:hanging="360"/>
      </w:pPr>
      <w:rPr>
        <w:rFonts w:ascii="Arial" w:hAnsi="Arial" w:hint="default"/>
      </w:rPr>
    </w:lvl>
    <w:lvl w:ilvl="8" w:tplc="9CC012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D0745E"/>
    <w:multiLevelType w:val="hybridMultilevel"/>
    <w:tmpl w:val="27AE9708"/>
    <w:lvl w:ilvl="0" w:tplc="39C6BF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B2365"/>
    <w:multiLevelType w:val="hybridMultilevel"/>
    <w:tmpl w:val="0BBA394E"/>
    <w:lvl w:ilvl="0" w:tplc="AEB6078A">
      <w:start w:val="1"/>
      <w:numFmt w:val="bullet"/>
      <w:lvlText w:val="•"/>
      <w:lvlJc w:val="left"/>
      <w:pPr>
        <w:tabs>
          <w:tab w:val="num" w:pos="720"/>
        </w:tabs>
        <w:ind w:left="720" w:hanging="360"/>
      </w:pPr>
      <w:rPr>
        <w:rFonts w:ascii="Arial" w:hAnsi="Arial" w:hint="default"/>
      </w:rPr>
    </w:lvl>
    <w:lvl w:ilvl="1" w:tplc="B546D996" w:tentative="1">
      <w:start w:val="1"/>
      <w:numFmt w:val="bullet"/>
      <w:lvlText w:val="•"/>
      <w:lvlJc w:val="left"/>
      <w:pPr>
        <w:tabs>
          <w:tab w:val="num" w:pos="1440"/>
        </w:tabs>
        <w:ind w:left="1440" w:hanging="360"/>
      </w:pPr>
      <w:rPr>
        <w:rFonts w:ascii="Arial" w:hAnsi="Arial" w:hint="default"/>
      </w:rPr>
    </w:lvl>
    <w:lvl w:ilvl="2" w:tplc="0F08FA6E" w:tentative="1">
      <w:start w:val="1"/>
      <w:numFmt w:val="bullet"/>
      <w:lvlText w:val="•"/>
      <w:lvlJc w:val="left"/>
      <w:pPr>
        <w:tabs>
          <w:tab w:val="num" w:pos="2160"/>
        </w:tabs>
        <w:ind w:left="2160" w:hanging="360"/>
      </w:pPr>
      <w:rPr>
        <w:rFonts w:ascii="Arial" w:hAnsi="Arial" w:hint="default"/>
      </w:rPr>
    </w:lvl>
    <w:lvl w:ilvl="3" w:tplc="1B20F262" w:tentative="1">
      <w:start w:val="1"/>
      <w:numFmt w:val="bullet"/>
      <w:lvlText w:val="•"/>
      <w:lvlJc w:val="left"/>
      <w:pPr>
        <w:tabs>
          <w:tab w:val="num" w:pos="2880"/>
        </w:tabs>
        <w:ind w:left="2880" w:hanging="360"/>
      </w:pPr>
      <w:rPr>
        <w:rFonts w:ascii="Arial" w:hAnsi="Arial" w:hint="default"/>
      </w:rPr>
    </w:lvl>
    <w:lvl w:ilvl="4" w:tplc="6054E7CE" w:tentative="1">
      <w:start w:val="1"/>
      <w:numFmt w:val="bullet"/>
      <w:lvlText w:val="•"/>
      <w:lvlJc w:val="left"/>
      <w:pPr>
        <w:tabs>
          <w:tab w:val="num" w:pos="3600"/>
        </w:tabs>
        <w:ind w:left="3600" w:hanging="360"/>
      </w:pPr>
      <w:rPr>
        <w:rFonts w:ascii="Arial" w:hAnsi="Arial" w:hint="default"/>
      </w:rPr>
    </w:lvl>
    <w:lvl w:ilvl="5" w:tplc="6242EE6A" w:tentative="1">
      <w:start w:val="1"/>
      <w:numFmt w:val="bullet"/>
      <w:lvlText w:val="•"/>
      <w:lvlJc w:val="left"/>
      <w:pPr>
        <w:tabs>
          <w:tab w:val="num" w:pos="4320"/>
        </w:tabs>
        <w:ind w:left="4320" w:hanging="360"/>
      </w:pPr>
      <w:rPr>
        <w:rFonts w:ascii="Arial" w:hAnsi="Arial" w:hint="default"/>
      </w:rPr>
    </w:lvl>
    <w:lvl w:ilvl="6" w:tplc="16C85660" w:tentative="1">
      <w:start w:val="1"/>
      <w:numFmt w:val="bullet"/>
      <w:lvlText w:val="•"/>
      <w:lvlJc w:val="left"/>
      <w:pPr>
        <w:tabs>
          <w:tab w:val="num" w:pos="5040"/>
        </w:tabs>
        <w:ind w:left="5040" w:hanging="360"/>
      </w:pPr>
      <w:rPr>
        <w:rFonts w:ascii="Arial" w:hAnsi="Arial" w:hint="default"/>
      </w:rPr>
    </w:lvl>
    <w:lvl w:ilvl="7" w:tplc="3354861E" w:tentative="1">
      <w:start w:val="1"/>
      <w:numFmt w:val="bullet"/>
      <w:lvlText w:val="•"/>
      <w:lvlJc w:val="left"/>
      <w:pPr>
        <w:tabs>
          <w:tab w:val="num" w:pos="5760"/>
        </w:tabs>
        <w:ind w:left="5760" w:hanging="360"/>
      </w:pPr>
      <w:rPr>
        <w:rFonts w:ascii="Arial" w:hAnsi="Arial" w:hint="default"/>
      </w:rPr>
    </w:lvl>
    <w:lvl w:ilvl="8" w:tplc="91E20B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387AB4"/>
    <w:multiLevelType w:val="hybridMultilevel"/>
    <w:tmpl w:val="2C226122"/>
    <w:lvl w:ilvl="0" w:tplc="CFFA5386">
      <w:start w:val="1"/>
      <w:numFmt w:val="bullet"/>
      <w:lvlText w:val="•"/>
      <w:lvlJc w:val="left"/>
      <w:pPr>
        <w:tabs>
          <w:tab w:val="num" w:pos="720"/>
        </w:tabs>
        <w:ind w:left="720" w:hanging="360"/>
      </w:pPr>
      <w:rPr>
        <w:rFonts w:ascii="Arial" w:hAnsi="Arial" w:hint="default"/>
      </w:rPr>
    </w:lvl>
    <w:lvl w:ilvl="1" w:tplc="B94E7794" w:tentative="1">
      <w:start w:val="1"/>
      <w:numFmt w:val="bullet"/>
      <w:lvlText w:val="•"/>
      <w:lvlJc w:val="left"/>
      <w:pPr>
        <w:tabs>
          <w:tab w:val="num" w:pos="1440"/>
        </w:tabs>
        <w:ind w:left="1440" w:hanging="360"/>
      </w:pPr>
      <w:rPr>
        <w:rFonts w:ascii="Arial" w:hAnsi="Arial" w:hint="default"/>
      </w:rPr>
    </w:lvl>
    <w:lvl w:ilvl="2" w:tplc="0C6A8888" w:tentative="1">
      <w:start w:val="1"/>
      <w:numFmt w:val="bullet"/>
      <w:lvlText w:val="•"/>
      <w:lvlJc w:val="left"/>
      <w:pPr>
        <w:tabs>
          <w:tab w:val="num" w:pos="2160"/>
        </w:tabs>
        <w:ind w:left="2160" w:hanging="360"/>
      </w:pPr>
      <w:rPr>
        <w:rFonts w:ascii="Arial" w:hAnsi="Arial" w:hint="default"/>
      </w:rPr>
    </w:lvl>
    <w:lvl w:ilvl="3" w:tplc="69A0B054" w:tentative="1">
      <w:start w:val="1"/>
      <w:numFmt w:val="bullet"/>
      <w:lvlText w:val="•"/>
      <w:lvlJc w:val="left"/>
      <w:pPr>
        <w:tabs>
          <w:tab w:val="num" w:pos="2880"/>
        </w:tabs>
        <w:ind w:left="2880" w:hanging="360"/>
      </w:pPr>
      <w:rPr>
        <w:rFonts w:ascii="Arial" w:hAnsi="Arial" w:hint="default"/>
      </w:rPr>
    </w:lvl>
    <w:lvl w:ilvl="4" w:tplc="1C0EABDC" w:tentative="1">
      <w:start w:val="1"/>
      <w:numFmt w:val="bullet"/>
      <w:lvlText w:val="•"/>
      <w:lvlJc w:val="left"/>
      <w:pPr>
        <w:tabs>
          <w:tab w:val="num" w:pos="3600"/>
        </w:tabs>
        <w:ind w:left="3600" w:hanging="360"/>
      </w:pPr>
      <w:rPr>
        <w:rFonts w:ascii="Arial" w:hAnsi="Arial" w:hint="default"/>
      </w:rPr>
    </w:lvl>
    <w:lvl w:ilvl="5" w:tplc="B734CA80" w:tentative="1">
      <w:start w:val="1"/>
      <w:numFmt w:val="bullet"/>
      <w:lvlText w:val="•"/>
      <w:lvlJc w:val="left"/>
      <w:pPr>
        <w:tabs>
          <w:tab w:val="num" w:pos="4320"/>
        </w:tabs>
        <w:ind w:left="4320" w:hanging="360"/>
      </w:pPr>
      <w:rPr>
        <w:rFonts w:ascii="Arial" w:hAnsi="Arial" w:hint="default"/>
      </w:rPr>
    </w:lvl>
    <w:lvl w:ilvl="6" w:tplc="242620D8" w:tentative="1">
      <w:start w:val="1"/>
      <w:numFmt w:val="bullet"/>
      <w:lvlText w:val="•"/>
      <w:lvlJc w:val="left"/>
      <w:pPr>
        <w:tabs>
          <w:tab w:val="num" w:pos="5040"/>
        </w:tabs>
        <w:ind w:left="5040" w:hanging="360"/>
      </w:pPr>
      <w:rPr>
        <w:rFonts w:ascii="Arial" w:hAnsi="Arial" w:hint="default"/>
      </w:rPr>
    </w:lvl>
    <w:lvl w:ilvl="7" w:tplc="74EE4A4E" w:tentative="1">
      <w:start w:val="1"/>
      <w:numFmt w:val="bullet"/>
      <w:lvlText w:val="•"/>
      <w:lvlJc w:val="left"/>
      <w:pPr>
        <w:tabs>
          <w:tab w:val="num" w:pos="5760"/>
        </w:tabs>
        <w:ind w:left="5760" w:hanging="360"/>
      </w:pPr>
      <w:rPr>
        <w:rFonts w:ascii="Arial" w:hAnsi="Arial" w:hint="default"/>
      </w:rPr>
    </w:lvl>
    <w:lvl w:ilvl="8" w:tplc="2228BF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A73BF"/>
    <w:multiLevelType w:val="hybridMultilevel"/>
    <w:tmpl w:val="87F8A2AE"/>
    <w:lvl w:ilvl="0" w:tplc="87B6C750">
      <w:start w:val="1"/>
      <w:numFmt w:val="bullet"/>
      <w:lvlText w:val="•"/>
      <w:lvlJc w:val="left"/>
      <w:pPr>
        <w:tabs>
          <w:tab w:val="num" w:pos="720"/>
        </w:tabs>
        <w:ind w:left="720" w:hanging="360"/>
      </w:pPr>
      <w:rPr>
        <w:rFonts w:ascii="Arial" w:hAnsi="Arial" w:hint="default"/>
      </w:rPr>
    </w:lvl>
    <w:lvl w:ilvl="1" w:tplc="F38CD0B0" w:tentative="1">
      <w:start w:val="1"/>
      <w:numFmt w:val="bullet"/>
      <w:lvlText w:val="•"/>
      <w:lvlJc w:val="left"/>
      <w:pPr>
        <w:tabs>
          <w:tab w:val="num" w:pos="1440"/>
        </w:tabs>
        <w:ind w:left="1440" w:hanging="360"/>
      </w:pPr>
      <w:rPr>
        <w:rFonts w:ascii="Arial" w:hAnsi="Arial" w:hint="default"/>
      </w:rPr>
    </w:lvl>
    <w:lvl w:ilvl="2" w:tplc="9260F34E" w:tentative="1">
      <w:start w:val="1"/>
      <w:numFmt w:val="bullet"/>
      <w:lvlText w:val="•"/>
      <w:lvlJc w:val="left"/>
      <w:pPr>
        <w:tabs>
          <w:tab w:val="num" w:pos="2160"/>
        </w:tabs>
        <w:ind w:left="2160" w:hanging="360"/>
      </w:pPr>
      <w:rPr>
        <w:rFonts w:ascii="Arial" w:hAnsi="Arial" w:hint="default"/>
      </w:rPr>
    </w:lvl>
    <w:lvl w:ilvl="3" w:tplc="C164D3D0" w:tentative="1">
      <w:start w:val="1"/>
      <w:numFmt w:val="bullet"/>
      <w:lvlText w:val="•"/>
      <w:lvlJc w:val="left"/>
      <w:pPr>
        <w:tabs>
          <w:tab w:val="num" w:pos="2880"/>
        </w:tabs>
        <w:ind w:left="2880" w:hanging="360"/>
      </w:pPr>
      <w:rPr>
        <w:rFonts w:ascii="Arial" w:hAnsi="Arial" w:hint="default"/>
      </w:rPr>
    </w:lvl>
    <w:lvl w:ilvl="4" w:tplc="544A0476" w:tentative="1">
      <w:start w:val="1"/>
      <w:numFmt w:val="bullet"/>
      <w:lvlText w:val="•"/>
      <w:lvlJc w:val="left"/>
      <w:pPr>
        <w:tabs>
          <w:tab w:val="num" w:pos="3600"/>
        </w:tabs>
        <w:ind w:left="3600" w:hanging="360"/>
      </w:pPr>
      <w:rPr>
        <w:rFonts w:ascii="Arial" w:hAnsi="Arial" w:hint="default"/>
      </w:rPr>
    </w:lvl>
    <w:lvl w:ilvl="5" w:tplc="67F0F3CC" w:tentative="1">
      <w:start w:val="1"/>
      <w:numFmt w:val="bullet"/>
      <w:lvlText w:val="•"/>
      <w:lvlJc w:val="left"/>
      <w:pPr>
        <w:tabs>
          <w:tab w:val="num" w:pos="4320"/>
        </w:tabs>
        <w:ind w:left="4320" w:hanging="360"/>
      </w:pPr>
      <w:rPr>
        <w:rFonts w:ascii="Arial" w:hAnsi="Arial" w:hint="default"/>
      </w:rPr>
    </w:lvl>
    <w:lvl w:ilvl="6" w:tplc="8F7E7CB4" w:tentative="1">
      <w:start w:val="1"/>
      <w:numFmt w:val="bullet"/>
      <w:lvlText w:val="•"/>
      <w:lvlJc w:val="left"/>
      <w:pPr>
        <w:tabs>
          <w:tab w:val="num" w:pos="5040"/>
        </w:tabs>
        <w:ind w:left="5040" w:hanging="360"/>
      </w:pPr>
      <w:rPr>
        <w:rFonts w:ascii="Arial" w:hAnsi="Arial" w:hint="default"/>
      </w:rPr>
    </w:lvl>
    <w:lvl w:ilvl="7" w:tplc="71EA84F6" w:tentative="1">
      <w:start w:val="1"/>
      <w:numFmt w:val="bullet"/>
      <w:lvlText w:val="•"/>
      <w:lvlJc w:val="left"/>
      <w:pPr>
        <w:tabs>
          <w:tab w:val="num" w:pos="5760"/>
        </w:tabs>
        <w:ind w:left="5760" w:hanging="360"/>
      </w:pPr>
      <w:rPr>
        <w:rFonts w:ascii="Arial" w:hAnsi="Arial" w:hint="default"/>
      </w:rPr>
    </w:lvl>
    <w:lvl w:ilvl="8" w:tplc="4918B2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FA24CB"/>
    <w:multiLevelType w:val="hybridMultilevel"/>
    <w:tmpl w:val="8AA69432"/>
    <w:lvl w:ilvl="0" w:tplc="07B60DB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3B97"/>
    <w:multiLevelType w:val="hybridMultilevel"/>
    <w:tmpl w:val="16121A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CCA4E5D"/>
    <w:multiLevelType w:val="hybridMultilevel"/>
    <w:tmpl w:val="F6A4784C"/>
    <w:lvl w:ilvl="0" w:tplc="95847AE0">
      <w:start w:val="1"/>
      <w:numFmt w:val="bullet"/>
      <w:lvlText w:val="•"/>
      <w:lvlJc w:val="left"/>
      <w:pPr>
        <w:tabs>
          <w:tab w:val="num" w:pos="720"/>
        </w:tabs>
        <w:ind w:left="720" w:hanging="360"/>
      </w:pPr>
      <w:rPr>
        <w:rFonts w:ascii="Arial" w:hAnsi="Arial" w:hint="default"/>
      </w:rPr>
    </w:lvl>
    <w:lvl w:ilvl="1" w:tplc="89420D22" w:tentative="1">
      <w:start w:val="1"/>
      <w:numFmt w:val="bullet"/>
      <w:lvlText w:val="•"/>
      <w:lvlJc w:val="left"/>
      <w:pPr>
        <w:tabs>
          <w:tab w:val="num" w:pos="1440"/>
        </w:tabs>
        <w:ind w:left="1440" w:hanging="360"/>
      </w:pPr>
      <w:rPr>
        <w:rFonts w:ascii="Arial" w:hAnsi="Arial" w:hint="default"/>
      </w:rPr>
    </w:lvl>
    <w:lvl w:ilvl="2" w:tplc="1D62820A" w:tentative="1">
      <w:start w:val="1"/>
      <w:numFmt w:val="bullet"/>
      <w:lvlText w:val="•"/>
      <w:lvlJc w:val="left"/>
      <w:pPr>
        <w:tabs>
          <w:tab w:val="num" w:pos="2160"/>
        </w:tabs>
        <w:ind w:left="2160" w:hanging="360"/>
      </w:pPr>
      <w:rPr>
        <w:rFonts w:ascii="Arial" w:hAnsi="Arial" w:hint="default"/>
      </w:rPr>
    </w:lvl>
    <w:lvl w:ilvl="3" w:tplc="5426C366" w:tentative="1">
      <w:start w:val="1"/>
      <w:numFmt w:val="bullet"/>
      <w:lvlText w:val="•"/>
      <w:lvlJc w:val="left"/>
      <w:pPr>
        <w:tabs>
          <w:tab w:val="num" w:pos="2880"/>
        </w:tabs>
        <w:ind w:left="2880" w:hanging="360"/>
      </w:pPr>
      <w:rPr>
        <w:rFonts w:ascii="Arial" w:hAnsi="Arial" w:hint="default"/>
      </w:rPr>
    </w:lvl>
    <w:lvl w:ilvl="4" w:tplc="B06E17DC" w:tentative="1">
      <w:start w:val="1"/>
      <w:numFmt w:val="bullet"/>
      <w:lvlText w:val="•"/>
      <w:lvlJc w:val="left"/>
      <w:pPr>
        <w:tabs>
          <w:tab w:val="num" w:pos="3600"/>
        </w:tabs>
        <w:ind w:left="3600" w:hanging="360"/>
      </w:pPr>
      <w:rPr>
        <w:rFonts w:ascii="Arial" w:hAnsi="Arial" w:hint="default"/>
      </w:rPr>
    </w:lvl>
    <w:lvl w:ilvl="5" w:tplc="B60EC6BE" w:tentative="1">
      <w:start w:val="1"/>
      <w:numFmt w:val="bullet"/>
      <w:lvlText w:val="•"/>
      <w:lvlJc w:val="left"/>
      <w:pPr>
        <w:tabs>
          <w:tab w:val="num" w:pos="4320"/>
        </w:tabs>
        <w:ind w:left="4320" w:hanging="360"/>
      </w:pPr>
      <w:rPr>
        <w:rFonts w:ascii="Arial" w:hAnsi="Arial" w:hint="default"/>
      </w:rPr>
    </w:lvl>
    <w:lvl w:ilvl="6" w:tplc="FA0AEC7C" w:tentative="1">
      <w:start w:val="1"/>
      <w:numFmt w:val="bullet"/>
      <w:lvlText w:val="•"/>
      <w:lvlJc w:val="left"/>
      <w:pPr>
        <w:tabs>
          <w:tab w:val="num" w:pos="5040"/>
        </w:tabs>
        <w:ind w:left="5040" w:hanging="360"/>
      </w:pPr>
      <w:rPr>
        <w:rFonts w:ascii="Arial" w:hAnsi="Arial" w:hint="default"/>
      </w:rPr>
    </w:lvl>
    <w:lvl w:ilvl="7" w:tplc="DA50ACA8" w:tentative="1">
      <w:start w:val="1"/>
      <w:numFmt w:val="bullet"/>
      <w:lvlText w:val="•"/>
      <w:lvlJc w:val="left"/>
      <w:pPr>
        <w:tabs>
          <w:tab w:val="num" w:pos="5760"/>
        </w:tabs>
        <w:ind w:left="5760" w:hanging="360"/>
      </w:pPr>
      <w:rPr>
        <w:rFonts w:ascii="Arial" w:hAnsi="Arial" w:hint="default"/>
      </w:rPr>
    </w:lvl>
    <w:lvl w:ilvl="8" w:tplc="41B071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0F32C9"/>
    <w:multiLevelType w:val="hybridMultilevel"/>
    <w:tmpl w:val="EE9C725A"/>
    <w:lvl w:ilvl="0" w:tplc="F24A9FC6">
      <w:start w:val="1"/>
      <w:numFmt w:val="bullet"/>
      <w:lvlText w:val=""/>
      <w:lvlJc w:val="left"/>
      <w:pPr>
        <w:tabs>
          <w:tab w:val="num" w:pos="267"/>
        </w:tabs>
        <w:ind w:left="267" w:hanging="2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D06A51"/>
    <w:multiLevelType w:val="hybridMultilevel"/>
    <w:tmpl w:val="F216EFCC"/>
    <w:lvl w:ilvl="0" w:tplc="E8D6E912">
      <w:start w:val="1"/>
      <w:numFmt w:val="bullet"/>
      <w:lvlText w:val="•"/>
      <w:lvlJc w:val="left"/>
      <w:pPr>
        <w:tabs>
          <w:tab w:val="num" w:pos="720"/>
        </w:tabs>
        <w:ind w:left="720" w:hanging="360"/>
      </w:pPr>
      <w:rPr>
        <w:rFonts w:ascii="Arial" w:hAnsi="Aria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4219DD"/>
    <w:multiLevelType w:val="hybridMultilevel"/>
    <w:tmpl w:val="BE6E0E1A"/>
    <w:lvl w:ilvl="0" w:tplc="39C6BFE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8576D"/>
    <w:multiLevelType w:val="hybridMultilevel"/>
    <w:tmpl w:val="903A8242"/>
    <w:lvl w:ilvl="0" w:tplc="A0320C9E">
      <w:start w:val="1"/>
      <w:numFmt w:val="bullet"/>
      <w:lvlText w:val="•"/>
      <w:lvlJc w:val="left"/>
      <w:pPr>
        <w:tabs>
          <w:tab w:val="num" w:pos="720"/>
        </w:tabs>
        <w:ind w:left="720" w:hanging="360"/>
      </w:pPr>
      <w:rPr>
        <w:rFonts w:ascii="Arial" w:hAnsi="Arial" w:hint="default"/>
      </w:rPr>
    </w:lvl>
    <w:lvl w:ilvl="1" w:tplc="63C4F164">
      <w:start w:val="1"/>
      <w:numFmt w:val="bullet"/>
      <w:lvlText w:val="•"/>
      <w:lvlJc w:val="left"/>
      <w:pPr>
        <w:tabs>
          <w:tab w:val="num" w:pos="1440"/>
        </w:tabs>
        <w:ind w:left="1440" w:hanging="360"/>
      </w:pPr>
      <w:rPr>
        <w:rFonts w:ascii="Arial" w:hAnsi="Arial" w:hint="default"/>
      </w:rPr>
    </w:lvl>
    <w:lvl w:ilvl="2" w:tplc="33EE77F4" w:tentative="1">
      <w:start w:val="1"/>
      <w:numFmt w:val="bullet"/>
      <w:lvlText w:val="•"/>
      <w:lvlJc w:val="left"/>
      <w:pPr>
        <w:tabs>
          <w:tab w:val="num" w:pos="2160"/>
        </w:tabs>
        <w:ind w:left="2160" w:hanging="360"/>
      </w:pPr>
      <w:rPr>
        <w:rFonts w:ascii="Arial" w:hAnsi="Arial" w:hint="default"/>
      </w:rPr>
    </w:lvl>
    <w:lvl w:ilvl="3" w:tplc="5DF86E3C" w:tentative="1">
      <w:start w:val="1"/>
      <w:numFmt w:val="bullet"/>
      <w:lvlText w:val="•"/>
      <w:lvlJc w:val="left"/>
      <w:pPr>
        <w:tabs>
          <w:tab w:val="num" w:pos="2880"/>
        </w:tabs>
        <w:ind w:left="2880" w:hanging="360"/>
      </w:pPr>
      <w:rPr>
        <w:rFonts w:ascii="Arial" w:hAnsi="Arial" w:hint="default"/>
      </w:rPr>
    </w:lvl>
    <w:lvl w:ilvl="4" w:tplc="680ABE80" w:tentative="1">
      <w:start w:val="1"/>
      <w:numFmt w:val="bullet"/>
      <w:lvlText w:val="•"/>
      <w:lvlJc w:val="left"/>
      <w:pPr>
        <w:tabs>
          <w:tab w:val="num" w:pos="3600"/>
        </w:tabs>
        <w:ind w:left="3600" w:hanging="360"/>
      </w:pPr>
      <w:rPr>
        <w:rFonts w:ascii="Arial" w:hAnsi="Arial" w:hint="default"/>
      </w:rPr>
    </w:lvl>
    <w:lvl w:ilvl="5" w:tplc="DAEAF2B4" w:tentative="1">
      <w:start w:val="1"/>
      <w:numFmt w:val="bullet"/>
      <w:lvlText w:val="•"/>
      <w:lvlJc w:val="left"/>
      <w:pPr>
        <w:tabs>
          <w:tab w:val="num" w:pos="4320"/>
        </w:tabs>
        <w:ind w:left="4320" w:hanging="360"/>
      </w:pPr>
      <w:rPr>
        <w:rFonts w:ascii="Arial" w:hAnsi="Arial" w:hint="default"/>
      </w:rPr>
    </w:lvl>
    <w:lvl w:ilvl="6" w:tplc="93C20D4A" w:tentative="1">
      <w:start w:val="1"/>
      <w:numFmt w:val="bullet"/>
      <w:lvlText w:val="•"/>
      <w:lvlJc w:val="left"/>
      <w:pPr>
        <w:tabs>
          <w:tab w:val="num" w:pos="5040"/>
        </w:tabs>
        <w:ind w:left="5040" w:hanging="360"/>
      </w:pPr>
      <w:rPr>
        <w:rFonts w:ascii="Arial" w:hAnsi="Arial" w:hint="default"/>
      </w:rPr>
    </w:lvl>
    <w:lvl w:ilvl="7" w:tplc="4D341C46" w:tentative="1">
      <w:start w:val="1"/>
      <w:numFmt w:val="bullet"/>
      <w:lvlText w:val="•"/>
      <w:lvlJc w:val="left"/>
      <w:pPr>
        <w:tabs>
          <w:tab w:val="num" w:pos="5760"/>
        </w:tabs>
        <w:ind w:left="5760" w:hanging="360"/>
      </w:pPr>
      <w:rPr>
        <w:rFonts w:ascii="Arial" w:hAnsi="Arial" w:hint="default"/>
      </w:rPr>
    </w:lvl>
    <w:lvl w:ilvl="8" w:tplc="2F925B9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0EE09EB"/>
    <w:multiLevelType w:val="hybridMultilevel"/>
    <w:tmpl w:val="69F42B6A"/>
    <w:lvl w:ilvl="0" w:tplc="D834DA3E">
      <w:start w:val="1"/>
      <w:numFmt w:val="bullet"/>
      <w:lvlText w:val="•"/>
      <w:lvlJc w:val="left"/>
      <w:pPr>
        <w:tabs>
          <w:tab w:val="num" w:pos="720"/>
        </w:tabs>
        <w:ind w:left="720" w:hanging="360"/>
      </w:pPr>
      <w:rPr>
        <w:rFonts w:ascii="Arial" w:hAnsi="Arial" w:hint="default"/>
      </w:rPr>
    </w:lvl>
    <w:lvl w:ilvl="1" w:tplc="21AE8D48" w:tentative="1">
      <w:start w:val="1"/>
      <w:numFmt w:val="bullet"/>
      <w:lvlText w:val="•"/>
      <w:lvlJc w:val="left"/>
      <w:pPr>
        <w:tabs>
          <w:tab w:val="num" w:pos="1440"/>
        </w:tabs>
        <w:ind w:left="1440" w:hanging="360"/>
      </w:pPr>
      <w:rPr>
        <w:rFonts w:ascii="Arial" w:hAnsi="Arial" w:hint="default"/>
      </w:rPr>
    </w:lvl>
    <w:lvl w:ilvl="2" w:tplc="ABCE87E8" w:tentative="1">
      <w:start w:val="1"/>
      <w:numFmt w:val="bullet"/>
      <w:lvlText w:val="•"/>
      <w:lvlJc w:val="left"/>
      <w:pPr>
        <w:tabs>
          <w:tab w:val="num" w:pos="2160"/>
        </w:tabs>
        <w:ind w:left="2160" w:hanging="360"/>
      </w:pPr>
      <w:rPr>
        <w:rFonts w:ascii="Arial" w:hAnsi="Arial" w:hint="default"/>
      </w:rPr>
    </w:lvl>
    <w:lvl w:ilvl="3" w:tplc="432EBC9A" w:tentative="1">
      <w:start w:val="1"/>
      <w:numFmt w:val="bullet"/>
      <w:lvlText w:val="•"/>
      <w:lvlJc w:val="left"/>
      <w:pPr>
        <w:tabs>
          <w:tab w:val="num" w:pos="2880"/>
        </w:tabs>
        <w:ind w:left="2880" w:hanging="360"/>
      </w:pPr>
      <w:rPr>
        <w:rFonts w:ascii="Arial" w:hAnsi="Arial" w:hint="default"/>
      </w:rPr>
    </w:lvl>
    <w:lvl w:ilvl="4" w:tplc="171E23A6" w:tentative="1">
      <w:start w:val="1"/>
      <w:numFmt w:val="bullet"/>
      <w:lvlText w:val="•"/>
      <w:lvlJc w:val="left"/>
      <w:pPr>
        <w:tabs>
          <w:tab w:val="num" w:pos="3600"/>
        </w:tabs>
        <w:ind w:left="3600" w:hanging="360"/>
      </w:pPr>
      <w:rPr>
        <w:rFonts w:ascii="Arial" w:hAnsi="Arial" w:hint="default"/>
      </w:rPr>
    </w:lvl>
    <w:lvl w:ilvl="5" w:tplc="23E0CE36" w:tentative="1">
      <w:start w:val="1"/>
      <w:numFmt w:val="bullet"/>
      <w:lvlText w:val="•"/>
      <w:lvlJc w:val="left"/>
      <w:pPr>
        <w:tabs>
          <w:tab w:val="num" w:pos="4320"/>
        </w:tabs>
        <w:ind w:left="4320" w:hanging="360"/>
      </w:pPr>
      <w:rPr>
        <w:rFonts w:ascii="Arial" w:hAnsi="Arial" w:hint="default"/>
      </w:rPr>
    </w:lvl>
    <w:lvl w:ilvl="6" w:tplc="8D6E22CE" w:tentative="1">
      <w:start w:val="1"/>
      <w:numFmt w:val="bullet"/>
      <w:lvlText w:val="•"/>
      <w:lvlJc w:val="left"/>
      <w:pPr>
        <w:tabs>
          <w:tab w:val="num" w:pos="5040"/>
        </w:tabs>
        <w:ind w:left="5040" w:hanging="360"/>
      </w:pPr>
      <w:rPr>
        <w:rFonts w:ascii="Arial" w:hAnsi="Arial" w:hint="default"/>
      </w:rPr>
    </w:lvl>
    <w:lvl w:ilvl="7" w:tplc="98743FA8" w:tentative="1">
      <w:start w:val="1"/>
      <w:numFmt w:val="bullet"/>
      <w:lvlText w:val="•"/>
      <w:lvlJc w:val="left"/>
      <w:pPr>
        <w:tabs>
          <w:tab w:val="num" w:pos="5760"/>
        </w:tabs>
        <w:ind w:left="5760" w:hanging="360"/>
      </w:pPr>
      <w:rPr>
        <w:rFonts w:ascii="Arial" w:hAnsi="Arial" w:hint="default"/>
      </w:rPr>
    </w:lvl>
    <w:lvl w:ilvl="8" w:tplc="6FBE3C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6C6032"/>
    <w:multiLevelType w:val="hybridMultilevel"/>
    <w:tmpl w:val="4A4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7D78AA"/>
    <w:multiLevelType w:val="hybridMultilevel"/>
    <w:tmpl w:val="BC70BAAE"/>
    <w:lvl w:ilvl="0" w:tplc="39C6BFEA">
      <w:start w:val="1"/>
      <w:numFmt w:val="bullet"/>
      <w:lvlText w:val="•"/>
      <w:lvlJc w:val="left"/>
      <w:pPr>
        <w:tabs>
          <w:tab w:val="num" w:pos="720"/>
        </w:tabs>
        <w:ind w:left="720" w:hanging="360"/>
      </w:pPr>
      <w:rPr>
        <w:rFonts w:ascii="Arial" w:hAnsi="Arial" w:hint="default"/>
      </w:rPr>
    </w:lvl>
    <w:lvl w:ilvl="1" w:tplc="FB545402" w:tentative="1">
      <w:start w:val="1"/>
      <w:numFmt w:val="bullet"/>
      <w:lvlText w:val="•"/>
      <w:lvlJc w:val="left"/>
      <w:pPr>
        <w:tabs>
          <w:tab w:val="num" w:pos="1440"/>
        </w:tabs>
        <w:ind w:left="1440" w:hanging="360"/>
      </w:pPr>
      <w:rPr>
        <w:rFonts w:ascii="Arial" w:hAnsi="Arial" w:hint="default"/>
      </w:rPr>
    </w:lvl>
    <w:lvl w:ilvl="2" w:tplc="6AB88108" w:tentative="1">
      <w:start w:val="1"/>
      <w:numFmt w:val="bullet"/>
      <w:lvlText w:val="•"/>
      <w:lvlJc w:val="left"/>
      <w:pPr>
        <w:tabs>
          <w:tab w:val="num" w:pos="2160"/>
        </w:tabs>
        <w:ind w:left="2160" w:hanging="360"/>
      </w:pPr>
      <w:rPr>
        <w:rFonts w:ascii="Arial" w:hAnsi="Arial" w:hint="default"/>
      </w:rPr>
    </w:lvl>
    <w:lvl w:ilvl="3" w:tplc="71BCB766" w:tentative="1">
      <w:start w:val="1"/>
      <w:numFmt w:val="bullet"/>
      <w:lvlText w:val="•"/>
      <w:lvlJc w:val="left"/>
      <w:pPr>
        <w:tabs>
          <w:tab w:val="num" w:pos="2880"/>
        </w:tabs>
        <w:ind w:left="2880" w:hanging="360"/>
      </w:pPr>
      <w:rPr>
        <w:rFonts w:ascii="Arial" w:hAnsi="Arial" w:hint="default"/>
      </w:rPr>
    </w:lvl>
    <w:lvl w:ilvl="4" w:tplc="4E56C186" w:tentative="1">
      <w:start w:val="1"/>
      <w:numFmt w:val="bullet"/>
      <w:lvlText w:val="•"/>
      <w:lvlJc w:val="left"/>
      <w:pPr>
        <w:tabs>
          <w:tab w:val="num" w:pos="3600"/>
        </w:tabs>
        <w:ind w:left="3600" w:hanging="360"/>
      </w:pPr>
      <w:rPr>
        <w:rFonts w:ascii="Arial" w:hAnsi="Arial" w:hint="default"/>
      </w:rPr>
    </w:lvl>
    <w:lvl w:ilvl="5" w:tplc="D44C0198" w:tentative="1">
      <w:start w:val="1"/>
      <w:numFmt w:val="bullet"/>
      <w:lvlText w:val="•"/>
      <w:lvlJc w:val="left"/>
      <w:pPr>
        <w:tabs>
          <w:tab w:val="num" w:pos="4320"/>
        </w:tabs>
        <w:ind w:left="4320" w:hanging="360"/>
      </w:pPr>
      <w:rPr>
        <w:rFonts w:ascii="Arial" w:hAnsi="Arial" w:hint="default"/>
      </w:rPr>
    </w:lvl>
    <w:lvl w:ilvl="6" w:tplc="70A4BD9C" w:tentative="1">
      <w:start w:val="1"/>
      <w:numFmt w:val="bullet"/>
      <w:lvlText w:val="•"/>
      <w:lvlJc w:val="left"/>
      <w:pPr>
        <w:tabs>
          <w:tab w:val="num" w:pos="5040"/>
        </w:tabs>
        <w:ind w:left="5040" w:hanging="360"/>
      </w:pPr>
      <w:rPr>
        <w:rFonts w:ascii="Arial" w:hAnsi="Arial" w:hint="default"/>
      </w:rPr>
    </w:lvl>
    <w:lvl w:ilvl="7" w:tplc="BF9443C8" w:tentative="1">
      <w:start w:val="1"/>
      <w:numFmt w:val="bullet"/>
      <w:lvlText w:val="•"/>
      <w:lvlJc w:val="left"/>
      <w:pPr>
        <w:tabs>
          <w:tab w:val="num" w:pos="5760"/>
        </w:tabs>
        <w:ind w:left="5760" w:hanging="360"/>
      </w:pPr>
      <w:rPr>
        <w:rFonts w:ascii="Arial" w:hAnsi="Arial" w:hint="default"/>
      </w:rPr>
    </w:lvl>
    <w:lvl w:ilvl="8" w:tplc="B55AC8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3F668F"/>
    <w:multiLevelType w:val="hybridMultilevel"/>
    <w:tmpl w:val="B4440948"/>
    <w:lvl w:ilvl="0" w:tplc="4EFECB1C">
      <w:start w:val="1"/>
      <w:numFmt w:val="bullet"/>
      <w:lvlText w:val="•"/>
      <w:lvlJc w:val="left"/>
      <w:pPr>
        <w:tabs>
          <w:tab w:val="num" w:pos="720"/>
        </w:tabs>
        <w:ind w:left="720" w:hanging="360"/>
      </w:pPr>
      <w:rPr>
        <w:rFonts w:ascii="Arial" w:hAnsi="Arial" w:hint="default"/>
      </w:rPr>
    </w:lvl>
    <w:lvl w:ilvl="1" w:tplc="A1BC1568" w:tentative="1">
      <w:start w:val="1"/>
      <w:numFmt w:val="bullet"/>
      <w:lvlText w:val="•"/>
      <w:lvlJc w:val="left"/>
      <w:pPr>
        <w:tabs>
          <w:tab w:val="num" w:pos="1440"/>
        </w:tabs>
        <w:ind w:left="1440" w:hanging="360"/>
      </w:pPr>
      <w:rPr>
        <w:rFonts w:ascii="Arial" w:hAnsi="Arial" w:hint="default"/>
      </w:rPr>
    </w:lvl>
    <w:lvl w:ilvl="2" w:tplc="A9F80CC6" w:tentative="1">
      <w:start w:val="1"/>
      <w:numFmt w:val="bullet"/>
      <w:lvlText w:val="•"/>
      <w:lvlJc w:val="left"/>
      <w:pPr>
        <w:tabs>
          <w:tab w:val="num" w:pos="2160"/>
        </w:tabs>
        <w:ind w:left="2160" w:hanging="360"/>
      </w:pPr>
      <w:rPr>
        <w:rFonts w:ascii="Arial" w:hAnsi="Arial" w:hint="default"/>
      </w:rPr>
    </w:lvl>
    <w:lvl w:ilvl="3" w:tplc="69C66B80" w:tentative="1">
      <w:start w:val="1"/>
      <w:numFmt w:val="bullet"/>
      <w:lvlText w:val="•"/>
      <w:lvlJc w:val="left"/>
      <w:pPr>
        <w:tabs>
          <w:tab w:val="num" w:pos="2880"/>
        </w:tabs>
        <w:ind w:left="2880" w:hanging="360"/>
      </w:pPr>
      <w:rPr>
        <w:rFonts w:ascii="Arial" w:hAnsi="Arial" w:hint="default"/>
      </w:rPr>
    </w:lvl>
    <w:lvl w:ilvl="4" w:tplc="AD760572" w:tentative="1">
      <w:start w:val="1"/>
      <w:numFmt w:val="bullet"/>
      <w:lvlText w:val="•"/>
      <w:lvlJc w:val="left"/>
      <w:pPr>
        <w:tabs>
          <w:tab w:val="num" w:pos="3600"/>
        </w:tabs>
        <w:ind w:left="3600" w:hanging="360"/>
      </w:pPr>
      <w:rPr>
        <w:rFonts w:ascii="Arial" w:hAnsi="Arial" w:hint="default"/>
      </w:rPr>
    </w:lvl>
    <w:lvl w:ilvl="5" w:tplc="3AB21F2C" w:tentative="1">
      <w:start w:val="1"/>
      <w:numFmt w:val="bullet"/>
      <w:lvlText w:val="•"/>
      <w:lvlJc w:val="left"/>
      <w:pPr>
        <w:tabs>
          <w:tab w:val="num" w:pos="4320"/>
        </w:tabs>
        <w:ind w:left="4320" w:hanging="360"/>
      </w:pPr>
      <w:rPr>
        <w:rFonts w:ascii="Arial" w:hAnsi="Arial" w:hint="default"/>
      </w:rPr>
    </w:lvl>
    <w:lvl w:ilvl="6" w:tplc="38848516" w:tentative="1">
      <w:start w:val="1"/>
      <w:numFmt w:val="bullet"/>
      <w:lvlText w:val="•"/>
      <w:lvlJc w:val="left"/>
      <w:pPr>
        <w:tabs>
          <w:tab w:val="num" w:pos="5040"/>
        </w:tabs>
        <w:ind w:left="5040" w:hanging="360"/>
      </w:pPr>
      <w:rPr>
        <w:rFonts w:ascii="Arial" w:hAnsi="Arial" w:hint="default"/>
      </w:rPr>
    </w:lvl>
    <w:lvl w:ilvl="7" w:tplc="2FA6492A" w:tentative="1">
      <w:start w:val="1"/>
      <w:numFmt w:val="bullet"/>
      <w:lvlText w:val="•"/>
      <w:lvlJc w:val="left"/>
      <w:pPr>
        <w:tabs>
          <w:tab w:val="num" w:pos="5760"/>
        </w:tabs>
        <w:ind w:left="5760" w:hanging="360"/>
      </w:pPr>
      <w:rPr>
        <w:rFonts w:ascii="Arial" w:hAnsi="Arial" w:hint="default"/>
      </w:rPr>
    </w:lvl>
    <w:lvl w:ilvl="8" w:tplc="2F2AC6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F21F89"/>
    <w:multiLevelType w:val="hybridMultilevel"/>
    <w:tmpl w:val="D2C2DB1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4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47C39"/>
    <w:multiLevelType w:val="hybridMultilevel"/>
    <w:tmpl w:val="C5D2ACD4"/>
    <w:lvl w:ilvl="0" w:tplc="B68CBDB2">
      <w:start w:val="1"/>
      <w:numFmt w:val="bullet"/>
      <w:lvlText w:val="•"/>
      <w:lvlJc w:val="left"/>
      <w:pPr>
        <w:tabs>
          <w:tab w:val="num" w:pos="720"/>
        </w:tabs>
        <w:ind w:left="720" w:hanging="360"/>
      </w:pPr>
      <w:rPr>
        <w:rFonts w:ascii="Arial" w:hAnsi="Arial" w:hint="default"/>
      </w:rPr>
    </w:lvl>
    <w:lvl w:ilvl="1" w:tplc="F674790E" w:tentative="1">
      <w:start w:val="1"/>
      <w:numFmt w:val="bullet"/>
      <w:lvlText w:val="•"/>
      <w:lvlJc w:val="left"/>
      <w:pPr>
        <w:tabs>
          <w:tab w:val="num" w:pos="1440"/>
        </w:tabs>
        <w:ind w:left="1440" w:hanging="360"/>
      </w:pPr>
      <w:rPr>
        <w:rFonts w:ascii="Arial" w:hAnsi="Arial" w:hint="default"/>
      </w:rPr>
    </w:lvl>
    <w:lvl w:ilvl="2" w:tplc="85A2FA14" w:tentative="1">
      <w:start w:val="1"/>
      <w:numFmt w:val="bullet"/>
      <w:lvlText w:val="•"/>
      <w:lvlJc w:val="left"/>
      <w:pPr>
        <w:tabs>
          <w:tab w:val="num" w:pos="2160"/>
        </w:tabs>
        <w:ind w:left="2160" w:hanging="360"/>
      </w:pPr>
      <w:rPr>
        <w:rFonts w:ascii="Arial" w:hAnsi="Arial" w:hint="default"/>
      </w:rPr>
    </w:lvl>
    <w:lvl w:ilvl="3" w:tplc="9D86C220" w:tentative="1">
      <w:start w:val="1"/>
      <w:numFmt w:val="bullet"/>
      <w:lvlText w:val="•"/>
      <w:lvlJc w:val="left"/>
      <w:pPr>
        <w:tabs>
          <w:tab w:val="num" w:pos="2880"/>
        </w:tabs>
        <w:ind w:left="2880" w:hanging="360"/>
      </w:pPr>
      <w:rPr>
        <w:rFonts w:ascii="Arial" w:hAnsi="Arial" w:hint="default"/>
      </w:rPr>
    </w:lvl>
    <w:lvl w:ilvl="4" w:tplc="DBAE5E4A" w:tentative="1">
      <w:start w:val="1"/>
      <w:numFmt w:val="bullet"/>
      <w:lvlText w:val="•"/>
      <w:lvlJc w:val="left"/>
      <w:pPr>
        <w:tabs>
          <w:tab w:val="num" w:pos="3600"/>
        </w:tabs>
        <w:ind w:left="3600" w:hanging="360"/>
      </w:pPr>
      <w:rPr>
        <w:rFonts w:ascii="Arial" w:hAnsi="Arial" w:hint="default"/>
      </w:rPr>
    </w:lvl>
    <w:lvl w:ilvl="5" w:tplc="B0507A9A" w:tentative="1">
      <w:start w:val="1"/>
      <w:numFmt w:val="bullet"/>
      <w:lvlText w:val="•"/>
      <w:lvlJc w:val="left"/>
      <w:pPr>
        <w:tabs>
          <w:tab w:val="num" w:pos="4320"/>
        </w:tabs>
        <w:ind w:left="4320" w:hanging="360"/>
      </w:pPr>
      <w:rPr>
        <w:rFonts w:ascii="Arial" w:hAnsi="Arial" w:hint="default"/>
      </w:rPr>
    </w:lvl>
    <w:lvl w:ilvl="6" w:tplc="EF181732" w:tentative="1">
      <w:start w:val="1"/>
      <w:numFmt w:val="bullet"/>
      <w:lvlText w:val="•"/>
      <w:lvlJc w:val="left"/>
      <w:pPr>
        <w:tabs>
          <w:tab w:val="num" w:pos="5040"/>
        </w:tabs>
        <w:ind w:left="5040" w:hanging="360"/>
      </w:pPr>
      <w:rPr>
        <w:rFonts w:ascii="Arial" w:hAnsi="Arial" w:hint="default"/>
      </w:rPr>
    </w:lvl>
    <w:lvl w:ilvl="7" w:tplc="53B6D0D2" w:tentative="1">
      <w:start w:val="1"/>
      <w:numFmt w:val="bullet"/>
      <w:lvlText w:val="•"/>
      <w:lvlJc w:val="left"/>
      <w:pPr>
        <w:tabs>
          <w:tab w:val="num" w:pos="5760"/>
        </w:tabs>
        <w:ind w:left="5760" w:hanging="360"/>
      </w:pPr>
      <w:rPr>
        <w:rFonts w:ascii="Arial" w:hAnsi="Arial" w:hint="default"/>
      </w:rPr>
    </w:lvl>
    <w:lvl w:ilvl="8" w:tplc="9600E49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FD3D1B"/>
    <w:multiLevelType w:val="hybridMultilevel"/>
    <w:tmpl w:val="10862790"/>
    <w:lvl w:ilvl="0" w:tplc="08090001">
      <w:start w:val="1"/>
      <w:numFmt w:val="bullet"/>
      <w:lvlText w:val=""/>
      <w:lvlJc w:val="left"/>
      <w:pPr>
        <w:ind w:left="720" w:hanging="360"/>
      </w:pPr>
      <w:rPr>
        <w:rFonts w:ascii="Symbol" w:hAnsi="Symbol" w:hint="default"/>
      </w:rPr>
    </w:lvl>
    <w:lvl w:ilvl="1" w:tplc="39C6BFEA">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54EFE"/>
    <w:multiLevelType w:val="hybridMultilevel"/>
    <w:tmpl w:val="64D6D0AA"/>
    <w:lvl w:ilvl="0" w:tplc="9F04F3D0">
      <w:start w:val="1"/>
      <w:numFmt w:val="bullet"/>
      <w:lvlText w:val="•"/>
      <w:lvlJc w:val="left"/>
      <w:pPr>
        <w:tabs>
          <w:tab w:val="num" w:pos="720"/>
        </w:tabs>
        <w:ind w:left="720" w:hanging="360"/>
      </w:pPr>
      <w:rPr>
        <w:rFonts w:ascii="Arial" w:hAnsi="Arial" w:hint="default"/>
      </w:rPr>
    </w:lvl>
    <w:lvl w:ilvl="1" w:tplc="295055C6" w:tentative="1">
      <w:start w:val="1"/>
      <w:numFmt w:val="bullet"/>
      <w:lvlText w:val="•"/>
      <w:lvlJc w:val="left"/>
      <w:pPr>
        <w:tabs>
          <w:tab w:val="num" w:pos="1440"/>
        </w:tabs>
        <w:ind w:left="1440" w:hanging="360"/>
      </w:pPr>
      <w:rPr>
        <w:rFonts w:ascii="Arial" w:hAnsi="Arial" w:hint="default"/>
      </w:rPr>
    </w:lvl>
    <w:lvl w:ilvl="2" w:tplc="0720AA06" w:tentative="1">
      <w:start w:val="1"/>
      <w:numFmt w:val="bullet"/>
      <w:lvlText w:val="•"/>
      <w:lvlJc w:val="left"/>
      <w:pPr>
        <w:tabs>
          <w:tab w:val="num" w:pos="2160"/>
        </w:tabs>
        <w:ind w:left="2160" w:hanging="360"/>
      </w:pPr>
      <w:rPr>
        <w:rFonts w:ascii="Arial" w:hAnsi="Arial" w:hint="default"/>
      </w:rPr>
    </w:lvl>
    <w:lvl w:ilvl="3" w:tplc="42485102" w:tentative="1">
      <w:start w:val="1"/>
      <w:numFmt w:val="bullet"/>
      <w:lvlText w:val="•"/>
      <w:lvlJc w:val="left"/>
      <w:pPr>
        <w:tabs>
          <w:tab w:val="num" w:pos="2880"/>
        </w:tabs>
        <w:ind w:left="2880" w:hanging="360"/>
      </w:pPr>
      <w:rPr>
        <w:rFonts w:ascii="Arial" w:hAnsi="Arial" w:hint="default"/>
      </w:rPr>
    </w:lvl>
    <w:lvl w:ilvl="4" w:tplc="2CEA7F74" w:tentative="1">
      <w:start w:val="1"/>
      <w:numFmt w:val="bullet"/>
      <w:lvlText w:val="•"/>
      <w:lvlJc w:val="left"/>
      <w:pPr>
        <w:tabs>
          <w:tab w:val="num" w:pos="3600"/>
        </w:tabs>
        <w:ind w:left="3600" w:hanging="360"/>
      </w:pPr>
      <w:rPr>
        <w:rFonts w:ascii="Arial" w:hAnsi="Arial" w:hint="default"/>
      </w:rPr>
    </w:lvl>
    <w:lvl w:ilvl="5" w:tplc="20BC2822" w:tentative="1">
      <w:start w:val="1"/>
      <w:numFmt w:val="bullet"/>
      <w:lvlText w:val="•"/>
      <w:lvlJc w:val="left"/>
      <w:pPr>
        <w:tabs>
          <w:tab w:val="num" w:pos="4320"/>
        </w:tabs>
        <w:ind w:left="4320" w:hanging="360"/>
      </w:pPr>
      <w:rPr>
        <w:rFonts w:ascii="Arial" w:hAnsi="Arial" w:hint="default"/>
      </w:rPr>
    </w:lvl>
    <w:lvl w:ilvl="6" w:tplc="0EC02806" w:tentative="1">
      <w:start w:val="1"/>
      <w:numFmt w:val="bullet"/>
      <w:lvlText w:val="•"/>
      <w:lvlJc w:val="left"/>
      <w:pPr>
        <w:tabs>
          <w:tab w:val="num" w:pos="5040"/>
        </w:tabs>
        <w:ind w:left="5040" w:hanging="360"/>
      </w:pPr>
      <w:rPr>
        <w:rFonts w:ascii="Arial" w:hAnsi="Arial" w:hint="default"/>
      </w:rPr>
    </w:lvl>
    <w:lvl w:ilvl="7" w:tplc="DB4455CA" w:tentative="1">
      <w:start w:val="1"/>
      <w:numFmt w:val="bullet"/>
      <w:lvlText w:val="•"/>
      <w:lvlJc w:val="left"/>
      <w:pPr>
        <w:tabs>
          <w:tab w:val="num" w:pos="5760"/>
        </w:tabs>
        <w:ind w:left="5760" w:hanging="360"/>
      </w:pPr>
      <w:rPr>
        <w:rFonts w:ascii="Arial" w:hAnsi="Arial" w:hint="default"/>
      </w:rPr>
    </w:lvl>
    <w:lvl w:ilvl="8" w:tplc="97D40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543D46"/>
    <w:multiLevelType w:val="hybridMultilevel"/>
    <w:tmpl w:val="2DDEF5F0"/>
    <w:lvl w:ilvl="0" w:tplc="EE467A0A">
      <w:start w:val="1"/>
      <w:numFmt w:val="bullet"/>
      <w:lvlText w:val="•"/>
      <w:lvlJc w:val="left"/>
      <w:pPr>
        <w:tabs>
          <w:tab w:val="num" w:pos="720"/>
        </w:tabs>
        <w:ind w:left="720" w:hanging="360"/>
      </w:pPr>
      <w:rPr>
        <w:rFonts w:ascii="Arial" w:hAnsi="Arial" w:hint="default"/>
      </w:rPr>
    </w:lvl>
    <w:lvl w:ilvl="1" w:tplc="39C6BFEA">
      <w:start w:val="1"/>
      <w:numFmt w:val="bullet"/>
      <w:lvlText w:val="•"/>
      <w:lvlJc w:val="left"/>
      <w:pPr>
        <w:tabs>
          <w:tab w:val="num" w:pos="1440"/>
        </w:tabs>
        <w:ind w:left="1440" w:hanging="360"/>
      </w:pPr>
      <w:rPr>
        <w:rFonts w:ascii="Arial" w:hAnsi="Arial" w:hint="default"/>
      </w:rPr>
    </w:lvl>
    <w:lvl w:ilvl="2" w:tplc="34CC0372" w:tentative="1">
      <w:start w:val="1"/>
      <w:numFmt w:val="bullet"/>
      <w:lvlText w:val="•"/>
      <w:lvlJc w:val="left"/>
      <w:pPr>
        <w:tabs>
          <w:tab w:val="num" w:pos="2160"/>
        </w:tabs>
        <w:ind w:left="2160" w:hanging="360"/>
      </w:pPr>
      <w:rPr>
        <w:rFonts w:ascii="Arial" w:hAnsi="Arial" w:hint="default"/>
      </w:rPr>
    </w:lvl>
    <w:lvl w:ilvl="3" w:tplc="76FE75F4" w:tentative="1">
      <w:start w:val="1"/>
      <w:numFmt w:val="bullet"/>
      <w:lvlText w:val="•"/>
      <w:lvlJc w:val="left"/>
      <w:pPr>
        <w:tabs>
          <w:tab w:val="num" w:pos="2880"/>
        </w:tabs>
        <w:ind w:left="2880" w:hanging="360"/>
      </w:pPr>
      <w:rPr>
        <w:rFonts w:ascii="Arial" w:hAnsi="Arial" w:hint="default"/>
      </w:rPr>
    </w:lvl>
    <w:lvl w:ilvl="4" w:tplc="B68241DA" w:tentative="1">
      <w:start w:val="1"/>
      <w:numFmt w:val="bullet"/>
      <w:lvlText w:val="•"/>
      <w:lvlJc w:val="left"/>
      <w:pPr>
        <w:tabs>
          <w:tab w:val="num" w:pos="3600"/>
        </w:tabs>
        <w:ind w:left="3600" w:hanging="360"/>
      </w:pPr>
      <w:rPr>
        <w:rFonts w:ascii="Arial" w:hAnsi="Arial" w:hint="default"/>
      </w:rPr>
    </w:lvl>
    <w:lvl w:ilvl="5" w:tplc="B7D4BF3E" w:tentative="1">
      <w:start w:val="1"/>
      <w:numFmt w:val="bullet"/>
      <w:lvlText w:val="•"/>
      <w:lvlJc w:val="left"/>
      <w:pPr>
        <w:tabs>
          <w:tab w:val="num" w:pos="4320"/>
        </w:tabs>
        <w:ind w:left="4320" w:hanging="360"/>
      </w:pPr>
      <w:rPr>
        <w:rFonts w:ascii="Arial" w:hAnsi="Arial" w:hint="default"/>
      </w:rPr>
    </w:lvl>
    <w:lvl w:ilvl="6" w:tplc="4C361EF4" w:tentative="1">
      <w:start w:val="1"/>
      <w:numFmt w:val="bullet"/>
      <w:lvlText w:val="•"/>
      <w:lvlJc w:val="left"/>
      <w:pPr>
        <w:tabs>
          <w:tab w:val="num" w:pos="5040"/>
        </w:tabs>
        <w:ind w:left="5040" w:hanging="360"/>
      </w:pPr>
      <w:rPr>
        <w:rFonts w:ascii="Arial" w:hAnsi="Arial" w:hint="default"/>
      </w:rPr>
    </w:lvl>
    <w:lvl w:ilvl="7" w:tplc="F1168D28" w:tentative="1">
      <w:start w:val="1"/>
      <w:numFmt w:val="bullet"/>
      <w:lvlText w:val="•"/>
      <w:lvlJc w:val="left"/>
      <w:pPr>
        <w:tabs>
          <w:tab w:val="num" w:pos="5760"/>
        </w:tabs>
        <w:ind w:left="5760" w:hanging="360"/>
      </w:pPr>
      <w:rPr>
        <w:rFonts w:ascii="Arial" w:hAnsi="Arial" w:hint="default"/>
      </w:rPr>
    </w:lvl>
    <w:lvl w:ilvl="8" w:tplc="B248297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5C50CC"/>
    <w:multiLevelType w:val="hybridMultilevel"/>
    <w:tmpl w:val="C80CF1E2"/>
    <w:lvl w:ilvl="0" w:tplc="FD8A5272">
      <w:start w:val="1"/>
      <w:numFmt w:val="bullet"/>
      <w:lvlText w:val="•"/>
      <w:lvlJc w:val="left"/>
      <w:pPr>
        <w:tabs>
          <w:tab w:val="num" w:pos="720"/>
        </w:tabs>
        <w:ind w:left="720" w:hanging="360"/>
      </w:pPr>
      <w:rPr>
        <w:rFonts w:ascii="Arial" w:hAnsi="Arial" w:hint="default"/>
      </w:rPr>
    </w:lvl>
    <w:lvl w:ilvl="1" w:tplc="5E962516" w:tentative="1">
      <w:start w:val="1"/>
      <w:numFmt w:val="bullet"/>
      <w:lvlText w:val="•"/>
      <w:lvlJc w:val="left"/>
      <w:pPr>
        <w:tabs>
          <w:tab w:val="num" w:pos="1440"/>
        </w:tabs>
        <w:ind w:left="1440" w:hanging="360"/>
      </w:pPr>
      <w:rPr>
        <w:rFonts w:ascii="Arial" w:hAnsi="Arial" w:hint="default"/>
      </w:rPr>
    </w:lvl>
    <w:lvl w:ilvl="2" w:tplc="487892A4" w:tentative="1">
      <w:start w:val="1"/>
      <w:numFmt w:val="bullet"/>
      <w:lvlText w:val="•"/>
      <w:lvlJc w:val="left"/>
      <w:pPr>
        <w:tabs>
          <w:tab w:val="num" w:pos="2160"/>
        </w:tabs>
        <w:ind w:left="2160" w:hanging="360"/>
      </w:pPr>
      <w:rPr>
        <w:rFonts w:ascii="Arial" w:hAnsi="Arial" w:hint="default"/>
      </w:rPr>
    </w:lvl>
    <w:lvl w:ilvl="3" w:tplc="191C887A" w:tentative="1">
      <w:start w:val="1"/>
      <w:numFmt w:val="bullet"/>
      <w:lvlText w:val="•"/>
      <w:lvlJc w:val="left"/>
      <w:pPr>
        <w:tabs>
          <w:tab w:val="num" w:pos="2880"/>
        </w:tabs>
        <w:ind w:left="2880" w:hanging="360"/>
      </w:pPr>
      <w:rPr>
        <w:rFonts w:ascii="Arial" w:hAnsi="Arial" w:hint="default"/>
      </w:rPr>
    </w:lvl>
    <w:lvl w:ilvl="4" w:tplc="54EC4B9A" w:tentative="1">
      <w:start w:val="1"/>
      <w:numFmt w:val="bullet"/>
      <w:lvlText w:val="•"/>
      <w:lvlJc w:val="left"/>
      <w:pPr>
        <w:tabs>
          <w:tab w:val="num" w:pos="3600"/>
        </w:tabs>
        <w:ind w:left="3600" w:hanging="360"/>
      </w:pPr>
      <w:rPr>
        <w:rFonts w:ascii="Arial" w:hAnsi="Arial" w:hint="default"/>
      </w:rPr>
    </w:lvl>
    <w:lvl w:ilvl="5" w:tplc="C052A392" w:tentative="1">
      <w:start w:val="1"/>
      <w:numFmt w:val="bullet"/>
      <w:lvlText w:val="•"/>
      <w:lvlJc w:val="left"/>
      <w:pPr>
        <w:tabs>
          <w:tab w:val="num" w:pos="4320"/>
        </w:tabs>
        <w:ind w:left="4320" w:hanging="360"/>
      </w:pPr>
      <w:rPr>
        <w:rFonts w:ascii="Arial" w:hAnsi="Arial" w:hint="default"/>
      </w:rPr>
    </w:lvl>
    <w:lvl w:ilvl="6" w:tplc="BDA61FB2" w:tentative="1">
      <w:start w:val="1"/>
      <w:numFmt w:val="bullet"/>
      <w:lvlText w:val="•"/>
      <w:lvlJc w:val="left"/>
      <w:pPr>
        <w:tabs>
          <w:tab w:val="num" w:pos="5040"/>
        </w:tabs>
        <w:ind w:left="5040" w:hanging="360"/>
      </w:pPr>
      <w:rPr>
        <w:rFonts w:ascii="Arial" w:hAnsi="Arial" w:hint="default"/>
      </w:rPr>
    </w:lvl>
    <w:lvl w:ilvl="7" w:tplc="5128D126" w:tentative="1">
      <w:start w:val="1"/>
      <w:numFmt w:val="bullet"/>
      <w:lvlText w:val="•"/>
      <w:lvlJc w:val="left"/>
      <w:pPr>
        <w:tabs>
          <w:tab w:val="num" w:pos="5760"/>
        </w:tabs>
        <w:ind w:left="5760" w:hanging="360"/>
      </w:pPr>
      <w:rPr>
        <w:rFonts w:ascii="Arial" w:hAnsi="Arial" w:hint="default"/>
      </w:rPr>
    </w:lvl>
    <w:lvl w:ilvl="8" w:tplc="3DB228B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24E40"/>
    <w:multiLevelType w:val="hybridMultilevel"/>
    <w:tmpl w:val="56766132"/>
    <w:lvl w:ilvl="0" w:tplc="503A3E0C">
      <w:start w:val="1"/>
      <w:numFmt w:val="bullet"/>
      <w:lvlText w:val="•"/>
      <w:lvlJc w:val="left"/>
      <w:pPr>
        <w:tabs>
          <w:tab w:val="num" w:pos="720"/>
        </w:tabs>
        <w:ind w:left="720" w:hanging="360"/>
      </w:pPr>
      <w:rPr>
        <w:rFonts w:ascii="Arial" w:hAnsi="Arial" w:hint="default"/>
      </w:rPr>
    </w:lvl>
    <w:lvl w:ilvl="1" w:tplc="E23EF00C" w:tentative="1">
      <w:start w:val="1"/>
      <w:numFmt w:val="bullet"/>
      <w:lvlText w:val="•"/>
      <w:lvlJc w:val="left"/>
      <w:pPr>
        <w:tabs>
          <w:tab w:val="num" w:pos="1440"/>
        </w:tabs>
        <w:ind w:left="1440" w:hanging="360"/>
      </w:pPr>
      <w:rPr>
        <w:rFonts w:ascii="Arial" w:hAnsi="Arial" w:hint="default"/>
      </w:rPr>
    </w:lvl>
    <w:lvl w:ilvl="2" w:tplc="C65C7406" w:tentative="1">
      <w:start w:val="1"/>
      <w:numFmt w:val="bullet"/>
      <w:lvlText w:val="•"/>
      <w:lvlJc w:val="left"/>
      <w:pPr>
        <w:tabs>
          <w:tab w:val="num" w:pos="2160"/>
        </w:tabs>
        <w:ind w:left="2160" w:hanging="360"/>
      </w:pPr>
      <w:rPr>
        <w:rFonts w:ascii="Arial" w:hAnsi="Arial" w:hint="default"/>
      </w:rPr>
    </w:lvl>
    <w:lvl w:ilvl="3" w:tplc="7B5CFEF2" w:tentative="1">
      <w:start w:val="1"/>
      <w:numFmt w:val="bullet"/>
      <w:lvlText w:val="•"/>
      <w:lvlJc w:val="left"/>
      <w:pPr>
        <w:tabs>
          <w:tab w:val="num" w:pos="2880"/>
        </w:tabs>
        <w:ind w:left="2880" w:hanging="360"/>
      </w:pPr>
      <w:rPr>
        <w:rFonts w:ascii="Arial" w:hAnsi="Arial" w:hint="default"/>
      </w:rPr>
    </w:lvl>
    <w:lvl w:ilvl="4" w:tplc="55C4CA8E" w:tentative="1">
      <w:start w:val="1"/>
      <w:numFmt w:val="bullet"/>
      <w:lvlText w:val="•"/>
      <w:lvlJc w:val="left"/>
      <w:pPr>
        <w:tabs>
          <w:tab w:val="num" w:pos="3600"/>
        </w:tabs>
        <w:ind w:left="3600" w:hanging="360"/>
      </w:pPr>
      <w:rPr>
        <w:rFonts w:ascii="Arial" w:hAnsi="Arial" w:hint="default"/>
      </w:rPr>
    </w:lvl>
    <w:lvl w:ilvl="5" w:tplc="63341FF2" w:tentative="1">
      <w:start w:val="1"/>
      <w:numFmt w:val="bullet"/>
      <w:lvlText w:val="•"/>
      <w:lvlJc w:val="left"/>
      <w:pPr>
        <w:tabs>
          <w:tab w:val="num" w:pos="4320"/>
        </w:tabs>
        <w:ind w:left="4320" w:hanging="360"/>
      </w:pPr>
      <w:rPr>
        <w:rFonts w:ascii="Arial" w:hAnsi="Arial" w:hint="default"/>
      </w:rPr>
    </w:lvl>
    <w:lvl w:ilvl="6" w:tplc="04A824B4" w:tentative="1">
      <w:start w:val="1"/>
      <w:numFmt w:val="bullet"/>
      <w:lvlText w:val="•"/>
      <w:lvlJc w:val="left"/>
      <w:pPr>
        <w:tabs>
          <w:tab w:val="num" w:pos="5040"/>
        </w:tabs>
        <w:ind w:left="5040" w:hanging="360"/>
      </w:pPr>
      <w:rPr>
        <w:rFonts w:ascii="Arial" w:hAnsi="Arial" w:hint="default"/>
      </w:rPr>
    </w:lvl>
    <w:lvl w:ilvl="7" w:tplc="85E8A84E" w:tentative="1">
      <w:start w:val="1"/>
      <w:numFmt w:val="bullet"/>
      <w:lvlText w:val="•"/>
      <w:lvlJc w:val="left"/>
      <w:pPr>
        <w:tabs>
          <w:tab w:val="num" w:pos="5760"/>
        </w:tabs>
        <w:ind w:left="5760" w:hanging="360"/>
      </w:pPr>
      <w:rPr>
        <w:rFonts w:ascii="Arial" w:hAnsi="Arial" w:hint="default"/>
      </w:rPr>
    </w:lvl>
    <w:lvl w:ilvl="8" w:tplc="3F144C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B718F5"/>
    <w:multiLevelType w:val="hybridMultilevel"/>
    <w:tmpl w:val="2DAA4348"/>
    <w:lvl w:ilvl="0" w:tplc="B2C4A3E6">
      <w:start w:val="1"/>
      <w:numFmt w:val="bullet"/>
      <w:lvlText w:val="•"/>
      <w:lvlJc w:val="left"/>
      <w:pPr>
        <w:tabs>
          <w:tab w:val="num" w:pos="720"/>
        </w:tabs>
        <w:ind w:left="720" w:hanging="360"/>
      </w:pPr>
      <w:rPr>
        <w:rFonts w:ascii="Arial" w:hAnsi="Aria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C02DF6"/>
    <w:multiLevelType w:val="hybridMultilevel"/>
    <w:tmpl w:val="3A16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1240A8"/>
    <w:multiLevelType w:val="hybridMultilevel"/>
    <w:tmpl w:val="3DAC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16650"/>
    <w:multiLevelType w:val="hybridMultilevel"/>
    <w:tmpl w:val="BD8EA23C"/>
    <w:lvl w:ilvl="0" w:tplc="84760D32">
      <w:start w:val="1"/>
      <w:numFmt w:val="bullet"/>
      <w:lvlText w:val="•"/>
      <w:lvlJc w:val="left"/>
      <w:pPr>
        <w:tabs>
          <w:tab w:val="num" w:pos="720"/>
        </w:tabs>
        <w:ind w:left="720" w:hanging="360"/>
      </w:pPr>
      <w:rPr>
        <w:rFonts w:ascii="Arial" w:hAnsi="Aria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831733"/>
    <w:multiLevelType w:val="hybridMultilevel"/>
    <w:tmpl w:val="75EAFCD6"/>
    <w:lvl w:ilvl="0" w:tplc="39C6BFE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52097"/>
    <w:multiLevelType w:val="hybridMultilevel"/>
    <w:tmpl w:val="0BAC34E8"/>
    <w:lvl w:ilvl="0" w:tplc="F0C40DEE">
      <w:start w:val="1"/>
      <w:numFmt w:val="bullet"/>
      <w:lvlText w:val="•"/>
      <w:lvlJc w:val="left"/>
      <w:pPr>
        <w:tabs>
          <w:tab w:val="num" w:pos="720"/>
        </w:tabs>
        <w:ind w:left="720" w:hanging="360"/>
      </w:pPr>
      <w:rPr>
        <w:rFonts w:ascii="Arial" w:hAnsi="Arial" w:hint="default"/>
      </w:rPr>
    </w:lvl>
    <w:lvl w:ilvl="1" w:tplc="A9D4D4B8" w:tentative="1">
      <w:start w:val="1"/>
      <w:numFmt w:val="bullet"/>
      <w:lvlText w:val="•"/>
      <w:lvlJc w:val="left"/>
      <w:pPr>
        <w:tabs>
          <w:tab w:val="num" w:pos="1440"/>
        </w:tabs>
        <w:ind w:left="1440" w:hanging="360"/>
      </w:pPr>
      <w:rPr>
        <w:rFonts w:ascii="Arial" w:hAnsi="Arial" w:hint="default"/>
      </w:rPr>
    </w:lvl>
    <w:lvl w:ilvl="2" w:tplc="3D86D1C4" w:tentative="1">
      <w:start w:val="1"/>
      <w:numFmt w:val="bullet"/>
      <w:lvlText w:val="•"/>
      <w:lvlJc w:val="left"/>
      <w:pPr>
        <w:tabs>
          <w:tab w:val="num" w:pos="2160"/>
        </w:tabs>
        <w:ind w:left="2160" w:hanging="360"/>
      </w:pPr>
      <w:rPr>
        <w:rFonts w:ascii="Arial" w:hAnsi="Arial" w:hint="default"/>
      </w:rPr>
    </w:lvl>
    <w:lvl w:ilvl="3" w:tplc="015A2EF6" w:tentative="1">
      <w:start w:val="1"/>
      <w:numFmt w:val="bullet"/>
      <w:lvlText w:val="•"/>
      <w:lvlJc w:val="left"/>
      <w:pPr>
        <w:tabs>
          <w:tab w:val="num" w:pos="2880"/>
        </w:tabs>
        <w:ind w:left="2880" w:hanging="360"/>
      </w:pPr>
      <w:rPr>
        <w:rFonts w:ascii="Arial" w:hAnsi="Arial" w:hint="default"/>
      </w:rPr>
    </w:lvl>
    <w:lvl w:ilvl="4" w:tplc="DEA2841A" w:tentative="1">
      <w:start w:val="1"/>
      <w:numFmt w:val="bullet"/>
      <w:lvlText w:val="•"/>
      <w:lvlJc w:val="left"/>
      <w:pPr>
        <w:tabs>
          <w:tab w:val="num" w:pos="3600"/>
        </w:tabs>
        <w:ind w:left="3600" w:hanging="360"/>
      </w:pPr>
      <w:rPr>
        <w:rFonts w:ascii="Arial" w:hAnsi="Arial" w:hint="default"/>
      </w:rPr>
    </w:lvl>
    <w:lvl w:ilvl="5" w:tplc="5C56EAB4" w:tentative="1">
      <w:start w:val="1"/>
      <w:numFmt w:val="bullet"/>
      <w:lvlText w:val="•"/>
      <w:lvlJc w:val="left"/>
      <w:pPr>
        <w:tabs>
          <w:tab w:val="num" w:pos="4320"/>
        </w:tabs>
        <w:ind w:left="4320" w:hanging="360"/>
      </w:pPr>
      <w:rPr>
        <w:rFonts w:ascii="Arial" w:hAnsi="Arial" w:hint="default"/>
      </w:rPr>
    </w:lvl>
    <w:lvl w:ilvl="6" w:tplc="801AE110" w:tentative="1">
      <w:start w:val="1"/>
      <w:numFmt w:val="bullet"/>
      <w:lvlText w:val="•"/>
      <w:lvlJc w:val="left"/>
      <w:pPr>
        <w:tabs>
          <w:tab w:val="num" w:pos="5040"/>
        </w:tabs>
        <w:ind w:left="5040" w:hanging="360"/>
      </w:pPr>
      <w:rPr>
        <w:rFonts w:ascii="Arial" w:hAnsi="Arial" w:hint="default"/>
      </w:rPr>
    </w:lvl>
    <w:lvl w:ilvl="7" w:tplc="BF48BBC2" w:tentative="1">
      <w:start w:val="1"/>
      <w:numFmt w:val="bullet"/>
      <w:lvlText w:val="•"/>
      <w:lvlJc w:val="left"/>
      <w:pPr>
        <w:tabs>
          <w:tab w:val="num" w:pos="5760"/>
        </w:tabs>
        <w:ind w:left="5760" w:hanging="360"/>
      </w:pPr>
      <w:rPr>
        <w:rFonts w:ascii="Arial" w:hAnsi="Arial" w:hint="default"/>
      </w:rPr>
    </w:lvl>
    <w:lvl w:ilvl="8" w:tplc="99CC9CC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880D5F"/>
    <w:multiLevelType w:val="hybridMultilevel"/>
    <w:tmpl w:val="2D3EF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13590D"/>
    <w:multiLevelType w:val="hybridMultilevel"/>
    <w:tmpl w:val="FCF4C13E"/>
    <w:lvl w:ilvl="0" w:tplc="069849F4">
      <w:start w:val="1"/>
      <w:numFmt w:val="bullet"/>
      <w:lvlText w:val="•"/>
      <w:lvlJc w:val="left"/>
      <w:pPr>
        <w:tabs>
          <w:tab w:val="num" w:pos="720"/>
        </w:tabs>
        <w:ind w:left="720" w:hanging="360"/>
      </w:pPr>
      <w:rPr>
        <w:rFonts w:ascii="Arial" w:hAnsi="Arial" w:hint="default"/>
      </w:rPr>
    </w:lvl>
    <w:lvl w:ilvl="1" w:tplc="94AAE49C" w:tentative="1">
      <w:start w:val="1"/>
      <w:numFmt w:val="bullet"/>
      <w:lvlText w:val="•"/>
      <w:lvlJc w:val="left"/>
      <w:pPr>
        <w:tabs>
          <w:tab w:val="num" w:pos="1440"/>
        </w:tabs>
        <w:ind w:left="1440" w:hanging="360"/>
      </w:pPr>
      <w:rPr>
        <w:rFonts w:ascii="Arial" w:hAnsi="Arial" w:hint="default"/>
      </w:rPr>
    </w:lvl>
    <w:lvl w:ilvl="2" w:tplc="B5A619B2" w:tentative="1">
      <w:start w:val="1"/>
      <w:numFmt w:val="bullet"/>
      <w:lvlText w:val="•"/>
      <w:lvlJc w:val="left"/>
      <w:pPr>
        <w:tabs>
          <w:tab w:val="num" w:pos="2160"/>
        </w:tabs>
        <w:ind w:left="2160" w:hanging="360"/>
      </w:pPr>
      <w:rPr>
        <w:rFonts w:ascii="Arial" w:hAnsi="Arial" w:hint="default"/>
      </w:rPr>
    </w:lvl>
    <w:lvl w:ilvl="3" w:tplc="0F663FB6" w:tentative="1">
      <w:start w:val="1"/>
      <w:numFmt w:val="bullet"/>
      <w:lvlText w:val="•"/>
      <w:lvlJc w:val="left"/>
      <w:pPr>
        <w:tabs>
          <w:tab w:val="num" w:pos="2880"/>
        </w:tabs>
        <w:ind w:left="2880" w:hanging="360"/>
      </w:pPr>
      <w:rPr>
        <w:rFonts w:ascii="Arial" w:hAnsi="Arial" w:hint="default"/>
      </w:rPr>
    </w:lvl>
    <w:lvl w:ilvl="4" w:tplc="7AA20B9C" w:tentative="1">
      <w:start w:val="1"/>
      <w:numFmt w:val="bullet"/>
      <w:lvlText w:val="•"/>
      <w:lvlJc w:val="left"/>
      <w:pPr>
        <w:tabs>
          <w:tab w:val="num" w:pos="3600"/>
        </w:tabs>
        <w:ind w:left="3600" w:hanging="360"/>
      </w:pPr>
      <w:rPr>
        <w:rFonts w:ascii="Arial" w:hAnsi="Arial" w:hint="default"/>
      </w:rPr>
    </w:lvl>
    <w:lvl w:ilvl="5" w:tplc="9DE28124" w:tentative="1">
      <w:start w:val="1"/>
      <w:numFmt w:val="bullet"/>
      <w:lvlText w:val="•"/>
      <w:lvlJc w:val="left"/>
      <w:pPr>
        <w:tabs>
          <w:tab w:val="num" w:pos="4320"/>
        </w:tabs>
        <w:ind w:left="4320" w:hanging="360"/>
      </w:pPr>
      <w:rPr>
        <w:rFonts w:ascii="Arial" w:hAnsi="Arial" w:hint="default"/>
      </w:rPr>
    </w:lvl>
    <w:lvl w:ilvl="6" w:tplc="BDB8DAC4" w:tentative="1">
      <w:start w:val="1"/>
      <w:numFmt w:val="bullet"/>
      <w:lvlText w:val="•"/>
      <w:lvlJc w:val="left"/>
      <w:pPr>
        <w:tabs>
          <w:tab w:val="num" w:pos="5040"/>
        </w:tabs>
        <w:ind w:left="5040" w:hanging="360"/>
      </w:pPr>
      <w:rPr>
        <w:rFonts w:ascii="Arial" w:hAnsi="Arial" w:hint="default"/>
      </w:rPr>
    </w:lvl>
    <w:lvl w:ilvl="7" w:tplc="178462F8" w:tentative="1">
      <w:start w:val="1"/>
      <w:numFmt w:val="bullet"/>
      <w:lvlText w:val="•"/>
      <w:lvlJc w:val="left"/>
      <w:pPr>
        <w:tabs>
          <w:tab w:val="num" w:pos="5760"/>
        </w:tabs>
        <w:ind w:left="5760" w:hanging="360"/>
      </w:pPr>
      <w:rPr>
        <w:rFonts w:ascii="Arial" w:hAnsi="Arial" w:hint="default"/>
      </w:rPr>
    </w:lvl>
    <w:lvl w:ilvl="8" w:tplc="57E67FA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442DA4"/>
    <w:multiLevelType w:val="hybridMultilevel"/>
    <w:tmpl w:val="4E06AF12"/>
    <w:lvl w:ilvl="0" w:tplc="F64C6B7A">
      <w:start w:val="1"/>
      <w:numFmt w:val="bullet"/>
      <w:lvlText w:val="•"/>
      <w:lvlJc w:val="left"/>
      <w:pPr>
        <w:tabs>
          <w:tab w:val="num" w:pos="720"/>
        </w:tabs>
        <w:ind w:left="720" w:hanging="360"/>
      </w:pPr>
      <w:rPr>
        <w:rFonts w:ascii="Arial" w:hAnsi="Arial" w:hint="default"/>
      </w:rPr>
    </w:lvl>
    <w:lvl w:ilvl="1" w:tplc="8DEAD45E" w:tentative="1">
      <w:start w:val="1"/>
      <w:numFmt w:val="bullet"/>
      <w:lvlText w:val="•"/>
      <w:lvlJc w:val="left"/>
      <w:pPr>
        <w:tabs>
          <w:tab w:val="num" w:pos="1440"/>
        </w:tabs>
        <w:ind w:left="1440" w:hanging="360"/>
      </w:pPr>
      <w:rPr>
        <w:rFonts w:ascii="Arial" w:hAnsi="Arial" w:hint="default"/>
      </w:rPr>
    </w:lvl>
    <w:lvl w:ilvl="2" w:tplc="9A3C8308" w:tentative="1">
      <w:start w:val="1"/>
      <w:numFmt w:val="bullet"/>
      <w:lvlText w:val="•"/>
      <w:lvlJc w:val="left"/>
      <w:pPr>
        <w:tabs>
          <w:tab w:val="num" w:pos="2160"/>
        </w:tabs>
        <w:ind w:left="2160" w:hanging="360"/>
      </w:pPr>
      <w:rPr>
        <w:rFonts w:ascii="Arial" w:hAnsi="Arial" w:hint="default"/>
      </w:rPr>
    </w:lvl>
    <w:lvl w:ilvl="3" w:tplc="2D6E4E40" w:tentative="1">
      <w:start w:val="1"/>
      <w:numFmt w:val="bullet"/>
      <w:lvlText w:val="•"/>
      <w:lvlJc w:val="left"/>
      <w:pPr>
        <w:tabs>
          <w:tab w:val="num" w:pos="2880"/>
        </w:tabs>
        <w:ind w:left="2880" w:hanging="360"/>
      </w:pPr>
      <w:rPr>
        <w:rFonts w:ascii="Arial" w:hAnsi="Arial" w:hint="default"/>
      </w:rPr>
    </w:lvl>
    <w:lvl w:ilvl="4" w:tplc="7CB22208" w:tentative="1">
      <w:start w:val="1"/>
      <w:numFmt w:val="bullet"/>
      <w:lvlText w:val="•"/>
      <w:lvlJc w:val="left"/>
      <w:pPr>
        <w:tabs>
          <w:tab w:val="num" w:pos="3600"/>
        </w:tabs>
        <w:ind w:left="3600" w:hanging="360"/>
      </w:pPr>
      <w:rPr>
        <w:rFonts w:ascii="Arial" w:hAnsi="Arial" w:hint="default"/>
      </w:rPr>
    </w:lvl>
    <w:lvl w:ilvl="5" w:tplc="FAC88726" w:tentative="1">
      <w:start w:val="1"/>
      <w:numFmt w:val="bullet"/>
      <w:lvlText w:val="•"/>
      <w:lvlJc w:val="left"/>
      <w:pPr>
        <w:tabs>
          <w:tab w:val="num" w:pos="4320"/>
        </w:tabs>
        <w:ind w:left="4320" w:hanging="360"/>
      </w:pPr>
      <w:rPr>
        <w:rFonts w:ascii="Arial" w:hAnsi="Arial" w:hint="default"/>
      </w:rPr>
    </w:lvl>
    <w:lvl w:ilvl="6" w:tplc="4FA86906" w:tentative="1">
      <w:start w:val="1"/>
      <w:numFmt w:val="bullet"/>
      <w:lvlText w:val="•"/>
      <w:lvlJc w:val="left"/>
      <w:pPr>
        <w:tabs>
          <w:tab w:val="num" w:pos="5040"/>
        </w:tabs>
        <w:ind w:left="5040" w:hanging="360"/>
      </w:pPr>
      <w:rPr>
        <w:rFonts w:ascii="Arial" w:hAnsi="Arial" w:hint="default"/>
      </w:rPr>
    </w:lvl>
    <w:lvl w:ilvl="7" w:tplc="796A66F6" w:tentative="1">
      <w:start w:val="1"/>
      <w:numFmt w:val="bullet"/>
      <w:lvlText w:val="•"/>
      <w:lvlJc w:val="left"/>
      <w:pPr>
        <w:tabs>
          <w:tab w:val="num" w:pos="5760"/>
        </w:tabs>
        <w:ind w:left="5760" w:hanging="360"/>
      </w:pPr>
      <w:rPr>
        <w:rFonts w:ascii="Arial" w:hAnsi="Arial" w:hint="default"/>
      </w:rPr>
    </w:lvl>
    <w:lvl w:ilvl="8" w:tplc="740C6D2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C35362"/>
    <w:multiLevelType w:val="hybridMultilevel"/>
    <w:tmpl w:val="5FEC3C80"/>
    <w:lvl w:ilvl="0" w:tplc="66C620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6F570B"/>
    <w:multiLevelType w:val="hybridMultilevel"/>
    <w:tmpl w:val="14E2A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7759CD"/>
    <w:multiLevelType w:val="multilevel"/>
    <w:tmpl w:val="9B021A28"/>
    <w:lvl w:ilvl="0">
      <w:start w:val="1"/>
      <w:numFmt w:val="decimal"/>
      <w:suff w:val="space"/>
      <w:lvlText w:val="%1"/>
      <w:lvlJc w:val="left"/>
      <w:pPr>
        <w:ind w:left="360" w:hanging="360"/>
      </w:pPr>
      <w:rPr>
        <w:rFonts w:hint="default"/>
        <w:color w:val="005EB8"/>
      </w:rPr>
    </w:lvl>
    <w:lvl w:ilvl="1">
      <w:start w:val="1"/>
      <w:numFmt w:val="decimal"/>
      <w:lvlText w:val="%1.%2"/>
      <w:lvlJc w:val="left"/>
      <w:pPr>
        <w:ind w:left="357" w:hanging="357"/>
      </w:pPr>
      <w:rPr>
        <w:rFonts w:hint="default"/>
        <w:color w:val="005EB8"/>
      </w:rPr>
    </w:lvl>
    <w:lvl w:ilvl="2">
      <w:start w:val="1"/>
      <w:numFmt w:val="decimal"/>
      <w:suff w:val="space"/>
      <w:lvlText w:val="%1.%2.%3"/>
      <w:lvlJc w:val="left"/>
      <w:pPr>
        <w:ind w:left="357" w:hanging="357"/>
      </w:pPr>
      <w:rPr>
        <w:rFonts w:hint="default"/>
        <w:color w:val="005EB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1839AC"/>
    <w:multiLevelType w:val="hybridMultilevel"/>
    <w:tmpl w:val="8384C3EE"/>
    <w:lvl w:ilvl="0" w:tplc="39C6BFEA">
      <w:start w:val="1"/>
      <w:numFmt w:val="bullet"/>
      <w:lvlText w:val="•"/>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54002">
    <w:abstractNumId w:val="40"/>
  </w:num>
  <w:num w:numId="2" w16cid:durableId="1173396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533485">
    <w:abstractNumId w:val="4"/>
  </w:num>
  <w:num w:numId="4" w16cid:durableId="1528786273">
    <w:abstractNumId w:val="47"/>
  </w:num>
  <w:num w:numId="5" w16cid:durableId="1954627518">
    <w:abstractNumId w:val="16"/>
  </w:num>
  <w:num w:numId="6" w16cid:durableId="701444572">
    <w:abstractNumId w:val="27"/>
  </w:num>
  <w:num w:numId="7" w16cid:durableId="349843534">
    <w:abstractNumId w:val="2"/>
  </w:num>
  <w:num w:numId="8" w16cid:durableId="1544558795">
    <w:abstractNumId w:val="15"/>
  </w:num>
  <w:num w:numId="9" w16cid:durableId="1816484396">
    <w:abstractNumId w:val="34"/>
  </w:num>
  <w:num w:numId="10" w16cid:durableId="557477799">
    <w:abstractNumId w:val="39"/>
  </w:num>
  <w:num w:numId="11" w16cid:durableId="465507218">
    <w:abstractNumId w:val="36"/>
  </w:num>
  <w:num w:numId="12" w16cid:durableId="1976450945">
    <w:abstractNumId w:val="18"/>
  </w:num>
  <w:num w:numId="13" w16cid:durableId="2135637933">
    <w:abstractNumId w:val="30"/>
  </w:num>
  <w:num w:numId="14" w16cid:durableId="291863635">
    <w:abstractNumId w:val="44"/>
  </w:num>
  <w:num w:numId="15" w16cid:durableId="1121605139">
    <w:abstractNumId w:val="13"/>
  </w:num>
  <w:num w:numId="16" w16cid:durableId="1551959448">
    <w:abstractNumId w:val="28"/>
  </w:num>
  <w:num w:numId="17" w16cid:durableId="1082601186">
    <w:abstractNumId w:val="17"/>
  </w:num>
  <w:num w:numId="18" w16cid:durableId="1495340086">
    <w:abstractNumId w:val="45"/>
  </w:num>
  <w:num w:numId="19" w16cid:durableId="2109882650">
    <w:abstractNumId w:val="33"/>
  </w:num>
  <w:num w:numId="20" w16cid:durableId="1229000303">
    <w:abstractNumId w:val="25"/>
  </w:num>
  <w:num w:numId="21" w16cid:durableId="1765027723">
    <w:abstractNumId w:val="35"/>
  </w:num>
  <w:num w:numId="22" w16cid:durableId="431559726">
    <w:abstractNumId w:val="32"/>
  </w:num>
  <w:num w:numId="23" w16cid:durableId="1523934967">
    <w:abstractNumId w:val="3"/>
  </w:num>
  <w:num w:numId="24" w16cid:durableId="1903712259">
    <w:abstractNumId w:val="42"/>
  </w:num>
  <w:num w:numId="25" w16cid:durableId="814250832">
    <w:abstractNumId w:val="24"/>
  </w:num>
  <w:num w:numId="26" w16cid:durableId="296181499">
    <w:abstractNumId w:val="12"/>
  </w:num>
  <w:num w:numId="27" w16cid:durableId="520322170">
    <w:abstractNumId w:val="5"/>
  </w:num>
  <w:num w:numId="28" w16cid:durableId="916550900">
    <w:abstractNumId w:val="10"/>
  </w:num>
  <w:num w:numId="29" w16cid:durableId="411238452">
    <w:abstractNumId w:val="22"/>
  </w:num>
  <w:num w:numId="30" w16cid:durableId="21983904">
    <w:abstractNumId w:val="20"/>
  </w:num>
  <w:num w:numId="31" w16cid:durableId="1144857588">
    <w:abstractNumId w:val="9"/>
  </w:num>
  <w:num w:numId="32" w16cid:durableId="283193057">
    <w:abstractNumId w:val="48"/>
  </w:num>
  <w:num w:numId="33" w16cid:durableId="968125986">
    <w:abstractNumId w:val="7"/>
  </w:num>
  <w:num w:numId="34" w16cid:durableId="1449860581">
    <w:abstractNumId w:val="29"/>
  </w:num>
  <w:num w:numId="35" w16cid:durableId="89549178">
    <w:abstractNumId w:val="8"/>
  </w:num>
  <w:num w:numId="36" w16cid:durableId="757671627">
    <w:abstractNumId w:val="38"/>
  </w:num>
  <w:num w:numId="37" w16cid:durableId="2028099474">
    <w:abstractNumId w:val="37"/>
  </w:num>
  <w:num w:numId="38" w16cid:durableId="918250073">
    <w:abstractNumId w:val="26"/>
  </w:num>
  <w:num w:numId="39" w16cid:durableId="969474276">
    <w:abstractNumId w:val="21"/>
  </w:num>
  <w:num w:numId="40" w16cid:durableId="130924525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02372256">
    <w:abstractNumId w:val="41"/>
  </w:num>
  <w:num w:numId="42" w16cid:durableId="1018656304">
    <w:abstractNumId w:val="43"/>
  </w:num>
  <w:num w:numId="43" w16cid:durableId="1372539190">
    <w:abstractNumId w:val="49"/>
  </w:num>
  <w:num w:numId="44" w16cid:durableId="1848521822">
    <w:abstractNumId w:val="23"/>
  </w:num>
  <w:num w:numId="45" w16cid:durableId="778111090">
    <w:abstractNumId w:val="14"/>
  </w:num>
  <w:num w:numId="46" w16cid:durableId="745343133">
    <w:abstractNumId w:val="31"/>
  </w:num>
  <w:num w:numId="47" w16cid:durableId="824736975">
    <w:abstractNumId w:val="0"/>
  </w:num>
  <w:num w:numId="48" w16cid:durableId="168042408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1309285">
    <w:abstractNumId w:val="1"/>
  </w:num>
  <w:num w:numId="50" w16cid:durableId="2111582849">
    <w:abstractNumId w:val="46"/>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mbling Ashley">
    <w15:presenceInfo w15:providerId="AD" w15:userId="S::Ashley.Hambling@swyt.nhs.uk::382dcfee-a96e-4c83-bff4-8858a973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CF"/>
    <w:rsid w:val="00040D9A"/>
    <w:rsid w:val="0004688A"/>
    <w:rsid w:val="000548FF"/>
    <w:rsid w:val="00067EDF"/>
    <w:rsid w:val="00073B59"/>
    <w:rsid w:val="000A278C"/>
    <w:rsid w:val="000A3925"/>
    <w:rsid w:val="000B56DB"/>
    <w:rsid w:val="000B66C5"/>
    <w:rsid w:val="000D6625"/>
    <w:rsid w:val="000E7499"/>
    <w:rsid w:val="00121C98"/>
    <w:rsid w:val="0014599F"/>
    <w:rsid w:val="00167A4C"/>
    <w:rsid w:val="00191D8C"/>
    <w:rsid w:val="00197201"/>
    <w:rsid w:val="001B77A9"/>
    <w:rsid w:val="001C0D44"/>
    <w:rsid w:val="001C21DE"/>
    <w:rsid w:val="001C30D8"/>
    <w:rsid w:val="001D4272"/>
    <w:rsid w:val="001E76ED"/>
    <w:rsid w:val="001F5DC0"/>
    <w:rsid w:val="002122BA"/>
    <w:rsid w:val="0022733D"/>
    <w:rsid w:val="00236849"/>
    <w:rsid w:val="00245E16"/>
    <w:rsid w:val="00273094"/>
    <w:rsid w:val="00291D9F"/>
    <w:rsid w:val="0029309A"/>
    <w:rsid w:val="002A4174"/>
    <w:rsid w:val="002B6F30"/>
    <w:rsid w:val="002D230E"/>
    <w:rsid w:val="002D6A8F"/>
    <w:rsid w:val="002D6B74"/>
    <w:rsid w:val="002E193B"/>
    <w:rsid w:val="002F5AF2"/>
    <w:rsid w:val="00301126"/>
    <w:rsid w:val="00304FC8"/>
    <w:rsid w:val="0030655B"/>
    <w:rsid w:val="00317745"/>
    <w:rsid w:val="00341790"/>
    <w:rsid w:val="00346EDC"/>
    <w:rsid w:val="003615E4"/>
    <w:rsid w:val="003713A8"/>
    <w:rsid w:val="003B1C85"/>
    <w:rsid w:val="003B7C94"/>
    <w:rsid w:val="003D65D8"/>
    <w:rsid w:val="003D7BF4"/>
    <w:rsid w:val="0040321F"/>
    <w:rsid w:val="00414C9C"/>
    <w:rsid w:val="00430D06"/>
    <w:rsid w:val="004362FB"/>
    <w:rsid w:val="004364E3"/>
    <w:rsid w:val="0044251F"/>
    <w:rsid w:val="00462209"/>
    <w:rsid w:val="00484540"/>
    <w:rsid w:val="00487F83"/>
    <w:rsid w:val="004B06DC"/>
    <w:rsid w:val="004B3552"/>
    <w:rsid w:val="004C03B7"/>
    <w:rsid w:val="00502C05"/>
    <w:rsid w:val="0051482E"/>
    <w:rsid w:val="00595462"/>
    <w:rsid w:val="005A12DE"/>
    <w:rsid w:val="005B01F1"/>
    <w:rsid w:val="005B08DC"/>
    <w:rsid w:val="005C3428"/>
    <w:rsid w:val="005D263B"/>
    <w:rsid w:val="005D2C0F"/>
    <w:rsid w:val="00604216"/>
    <w:rsid w:val="00612C02"/>
    <w:rsid w:val="006144D0"/>
    <w:rsid w:val="00624450"/>
    <w:rsid w:val="006347EE"/>
    <w:rsid w:val="0067233E"/>
    <w:rsid w:val="00675B58"/>
    <w:rsid w:val="0069537B"/>
    <w:rsid w:val="006B6414"/>
    <w:rsid w:val="006F587A"/>
    <w:rsid w:val="00711470"/>
    <w:rsid w:val="00745D8F"/>
    <w:rsid w:val="00752228"/>
    <w:rsid w:val="0077770A"/>
    <w:rsid w:val="007A17A1"/>
    <w:rsid w:val="007D7242"/>
    <w:rsid w:val="007E1180"/>
    <w:rsid w:val="007F1006"/>
    <w:rsid w:val="00804321"/>
    <w:rsid w:val="008045FF"/>
    <w:rsid w:val="008178A6"/>
    <w:rsid w:val="00823DDC"/>
    <w:rsid w:val="008357C3"/>
    <w:rsid w:val="00850F22"/>
    <w:rsid w:val="008519EF"/>
    <w:rsid w:val="008547D8"/>
    <w:rsid w:val="008562D7"/>
    <w:rsid w:val="00862611"/>
    <w:rsid w:val="00866E64"/>
    <w:rsid w:val="00884F10"/>
    <w:rsid w:val="00896D52"/>
    <w:rsid w:val="008B1545"/>
    <w:rsid w:val="008C0CC2"/>
    <w:rsid w:val="008C15AD"/>
    <w:rsid w:val="008C625D"/>
    <w:rsid w:val="00911517"/>
    <w:rsid w:val="0091765E"/>
    <w:rsid w:val="00922961"/>
    <w:rsid w:val="00945074"/>
    <w:rsid w:val="00951A91"/>
    <w:rsid w:val="0095397D"/>
    <w:rsid w:val="009605BA"/>
    <w:rsid w:val="00992234"/>
    <w:rsid w:val="009C3604"/>
    <w:rsid w:val="009D680D"/>
    <w:rsid w:val="009E6E84"/>
    <w:rsid w:val="009F6CDF"/>
    <w:rsid w:val="00A21795"/>
    <w:rsid w:val="00A372EF"/>
    <w:rsid w:val="00A5663C"/>
    <w:rsid w:val="00A74F98"/>
    <w:rsid w:val="00A82408"/>
    <w:rsid w:val="00AB7B1E"/>
    <w:rsid w:val="00AC2386"/>
    <w:rsid w:val="00AC5B43"/>
    <w:rsid w:val="00AC74F7"/>
    <w:rsid w:val="00AD38B6"/>
    <w:rsid w:val="00AE1FE6"/>
    <w:rsid w:val="00AE3CEF"/>
    <w:rsid w:val="00B365B5"/>
    <w:rsid w:val="00B664A6"/>
    <w:rsid w:val="00B75A14"/>
    <w:rsid w:val="00BB0675"/>
    <w:rsid w:val="00BC5624"/>
    <w:rsid w:val="00C241D0"/>
    <w:rsid w:val="00C32E4B"/>
    <w:rsid w:val="00C3768D"/>
    <w:rsid w:val="00C55580"/>
    <w:rsid w:val="00C558CC"/>
    <w:rsid w:val="00C631B9"/>
    <w:rsid w:val="00C829DD"/>
    <w:rsid w:val="00C97638"/>
    <w:rsid w:val="00CA0466"/>
    <w:rsid w:val="00CE2A41"/>
    <w:rsid w:val="00CE4A96"/>
    <w:rsid w:val="00CE6FAD"/>
    <w:rsid w:val="00CF2FF2"/>
    <w:rsid w:val="00D11296"/>
    <w:rsid w:val="00D37863"/>
    <w:rsid w:val="00D5608D"/>
    <w:rsid w:val="00D7440A"/>
    <w:rsid w:val="00D93469"/>
    <w:rsid w:val="00D97EAC"/>
    <w:rsid w:val="00DA3F6B"/>
    <w:rsid w:val="00DB6943"/>
    <w:rsid w:val="00DD4EF4"/>
    <w:rsid w:val="00DF106F"/>
    <w:rsid w:val="00DF5EED"/>
    <w:rsid w:val="00DF78CA"/>
    <w:rsid w:val="00E06678"/>
    <w:rsid w:val="00E14DC2"/>
    <w:rsid w:val="00E14DC7"/>
    <w:rsid w:val="00E20213"/>
    <w:rsid w:val="00E3409C"/>
    <w:rsid w:val="00E3559E"/>
    <w:rsid w:val="00E43136"/>
    <w:rsid w:val="00E656F9"/>
    <w:rsid w:val="00E718CB"/>
    <w:rsid w:val="00E80146"/>
    <w:rsid w:val="00E838CF"/>
    <w:rsid w:val="00E94ED9"/>
    <w:rsid w:val="00EA4A62"/>
    <w:rsid w:val="00EA7C83"/>
    <w:rsid w:val="00EB0FBF"/>
    <w:rsid w:val="00EC4528"/>
    <w:rsid w:val="00ED0392"/>
    <w:rsid w:val="00ED1152"/>
    <w:rsid w:val="00ED3711"/>
    <w:rsid w:val="00ED4754"/>
    <w:rsid w:val="00EF5F35"/>
    <w:rsid w:val="00F031E4"/>
    <w:rsid w:val="00F03F73"/>
    <w:rsid w:val="00F05D16"/>
    <w:rsid w:val="00F20593"/>
    <w:rsid w:val="00F607F9"/>
    <w:rsid w:val="00F61EFD"/>
    <w:rsid w:val="00F64767"/>
    <w:rsid w:val="00F651D2"/>
    <w:rsid w:val="00F71CDA"/>
    <w:rsid w:val="00FA7488"/>
    <w:rsid w:val="00FB6564"/>
    <w:rsid w:val="00FC33D8"/>
    <w:rsid w:val="00FC7A0B"/>
    <w:rsid w:val="00FD3FBA"/>
    <w:rsid w:val="00FD410F"/>
    <w:rsid w:val="00FF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06C0B0"/>
  <w15:chartTrackingRefBased/>
  <w15:docId w15:val="{74EA180B-2792-46D0-AFC7-8F5A3C54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paragraph" w:styleId="Heading1">
    <w:name w:val="heading 1"/>
    <w:basedOn w:val="Normal"/>
    <w:next w:val="Normal"/>
    <w:link w:val="Heading1Char"/>
    <w:uiPriority w:val="9"/>
    <w:qFormat/>
    <w:rsid w:val="005D263B"/>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5D263B"/>
    <w:pPr>
      <w:keepNext/>
      <w:keepLines/>
      <w:spacing w:before="200"/>
      <w:outlineLvl w:val="1"/>
    </w:pPr>
    <w:rPr>
      <w:rFonts w:eastAsia="Times New Roman"/>
      <w:b/>
      <w:bCs/>
      <w:color w:val="4F81BD"/>
      <w:sz w:val="26"/>
      <w:szCs w:val="26"/>
    </w:rPr>
  </w:style>
  <w:style w:type="paragraph" w:styleId="Heading3">
    <w:name w:val="heading 3"/>
    <w:basedOn w:val="Normal"/>
    <w:next w:val="Normal"/>
    <w:link w:val="Heading3Char"/>
    <w:uiPriority w:val="9"/>
    <w:unhideWhenUsed/>
    <w:qFormat/>
    <w:rsid w:val="005D263B"/>
    <w:pPr>
      <w:suppressAutoHyphens w:val="0"/>
      <w:spacing w:line="360" w:lineRule="auto"/>
      <w:ind w:left="357" w:hanging="357"/>
      <w:outlineLvl w:val="2"/>
    </w:pPr>
    <w:rPr>
      <w:rFonts w:ascii="Arial" w:eastAsia="Times New Roman" w:hAnsi="Arial"/>
      <w:b/>
      <w:bCs/>
      <w:szCs w:val="26"/>
      <w:lang w:eastAsia="en-US"/>
    </w:rPr>
  </w:style>
  <w:style w:type="paragraph" w:styleId="Heading4">
    <w:name w:val="heading 4"/>
    <w:basedOn w:val="Normal"/>
    <w:next w:val="Normal"/>
    <w:link w:val="Heading4Char"/>
    <w:uiPriority w:val="9"/>
    <w:unhideWhenUsed/>
    <w:qFormat/>
    <w:rsid w:val="00FF25F4"/>
    <w:pPr>
      <w:keepNext/>
      <w:keepLines/>
      <w:suppressAutoHyphens w:val="0"/>
      <w:spacing w:before="200" w:line="276" w:lineRule="auto"/>
      <w:outlineLvl w:val="3"/>
    </w:pPr>
    <w:rPr>
      <w:rFonts w:eastAsia="Times New Roman"/>
      <w:b/>
      <w:bCs/>
      <w:i/>
      <w:iCs/>
      <w:color w:val="4F81BD"/>
      <w:sz w:val="22"/>
      <w:szCs w:val="22"/>
      <w:lang w:eastAsia="en-US"/>
    </w:rPr>
  </w:style>
  <w:style w:type="paragraph" w:styleId="Heading5">
    <w:name w:val="heading 5"/>
    <w:basedOn w:val="Normal"/>
    <w:next w:val="Normal"/>
    <w:link w:val="Heading5Char"/>
    <w:uiPriority w:val="9"/>
    <w:semiHidden/>
    <w:unhideWhenUsed/>
    <w:qFormat/>
    <w:rsid w:val="005D263B"/>
    <w:pPr>
      <w:keepNext/>
      <w:keepLines/>
      <w:suppressAutoHyphens w:val="0"/>
      <w:spacing w:before="200"/>
      <w:ind w:left="-4521" w:hanging="1008"/>
      <w:outlineLvl w:val="4"/>
    </w:pPr>
    <w:rPr>
      <w:rFonts w:eastAsia="Times New Roman"/>
      <w:bCs/>
      <w:color w:val="243F60"/>
      <w:szCs w:val="26"/>
      <w:lang w:eastAsia="en-US"/>
    </w:rPr>
  </w:style>
  <w:style w:type="paragraph" w:styleId="Heading6">
    <w:name w:val="heading 6"/>
    <w:basedOn w:val="Normal"/>
    <w:next w:val="Normal"/>
    <w:link w:val="Heading6Char"/>
    <w:uiPriority w:val="9"/>
    <w:semiHidden/>
    <w:unhideWhenUsed/>
    <w:qFormat/>
    <w:rsid w:val="005D263B"/>
    <w:pPr>
      <w:keepNext/>
      <w:keepLines/>
      <w:suppressAutoHyphens w:val="0"/>
      <w:spacing w:before="200"/>
      <w:ind w:left="-4377" w:hanging="1152"/>
      <w:outlineLvl w:val="5"/>
    </w:pPr>
    <w:rPr>
      <w:rFonts w:eastAsia="Times New Roman"/>
      <w:bCs/>
      <w:i/>
      <w:iCs/>
      <w:color w:val="243F60"/>
      <w:szCs w:val="26"/>
      <w:lang w:eastAsia="en-US"/>
    </w:rPr>
  </w:style>
  <w:style w:type="paragraph" w:styleId="Heading7">
    <w:name w:val="heading 7"/>
    <w:basedOn w:val="Normal"/>
    <w:next w:val="Normal"/>
    <w:link w:val="Heading7Char"/>
    <w:uiPriority w:val="9"/>
    <w:semiHidden/>
    <w:unhideWhenUsed/>
    <w:qFormat/>
    <w:rsid w:val="005D263B"/>
    <w:pPr>
      <w:keepNext/>
      <w:keepLines/>
      <w:suppressAutoHyphens w:val="0"/>
      <w:spacing w:before="200"/>
      <w:ind w:left="-4233" w:hanging="1296"/>
      <w:outlineLvl w:val="6"/>
    </w:pPr>
    <w:rPr>
      <w:rFonts w:eastAsia="Times New Roman"/>
      <w:bCs/>
      <w:i/>
      <w:iCs/>
      <w:color w:val="404040"/>
      <w:szCs w:val="26"/>
      <w:lang w:eastAsia="en-US"/>
    </w:rPr>
  </w:style>
  <w:style w:type="paragraph" w:styleId="Heading8">
    <w:name w:val="heading 8"/>
    <w:basedOn w:val="Normal"/>
    <w:next w:val="Normal"/>
    <w:link w:val="Heading8Char"/>
    <w:uiPriority w:val="9"/>
    <w:semiHidden/>
    <w:unhideWhenUsed/>
    <w:qFormat/>
    <w:rsid w:val="005D263B"/>
    <w:pPr>
      <w:keepNext/>
      <w:keepLines/>
      <w:suppressAutoHyphens w:val="0"/>
      <w:spacing w:before="200"/>
      <w:ind w:left="-4089" w:hanging="1440"/>
      <w:outlineLvl w:val="7"/>
    </w:pPr>
    <w:rPr>
      <w:rFonts w:eastAsia="Times New Roman"/>
      <w:bCs/>
      <w:color w:val="404040"/>
      <w:sz w:val="20"/>
      <w:szCs w:val="20"/>
      <w:lang w:eastAsia="en-US"/>
    </w:rPr>
  </w:style>
  <w:style w:type="paragraph" w:styleId="Heading9">
    <w:name w:val="heading 9"/>
    <w:basedOn w:val="Normal"/>
    <w:next w:val="Normal"/>
    <w:link w:val="Heading9Char"/>
    <w:uiPriority w:val="9"/>
    <w:semiHidden/>
    <w:unhideWhenUsed/>
    <w:qFormat/>
    <w:rsid w:val="005D263B"/>
    <w:pPr>
      <w:keepNext/>
      <w:keepLines/>
      <w:suppressAutoHyphens w:val="0"/>
      <w:spacing w:before="200"/>
      <w:ind w:left="-3945" w:hanging="1584"/>
      <w:outlineLvl w:val="8"/>
    </w:pPr>
    <w:rPr>
      <w:rFonts w:eastAsia="Times New Roman"/>
      <w:bCs/>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uiPriority w:val="99"/>
    <w:rPr>
      <w:rFonts w:ascii="Lucida Grande" w:hAnsi="Lucida Grande" w:cs="Lucida Grande"/>
      <w:sz w:val="18"/>
      <w:szCs w:val="18"/>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uiPriority w:val="99"/>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BalloonText">
    <w:name w:val="Balloon Text"/>
    <w:basedOn w:val="Normal"/>
    <w:uiPriority w:val="99"/>
    <w:rPr>
      <w:rFonts w:ascii="Lucida Grande" w:hAnsi="Lucida Grande" w:cs="Lucida Grande"/>
      <w:sz w:val="18"/>
      <w:szCs w:val="18"/>
    </w:rPr>
  </w:style>
  <w:style w:type="paragraph" w:customStyle="1" w:styleId="BasicParagraph">
    <w:name w:val="[Basic Paragraph]"/>
    <w:basedOn w:val="Normal"/>
    <w:uiPriority w:val="99"/>
    <w:pPr>
      <w:widowControl w:val="0"/>
      <w:autoSpaceDE w:val="0"/>
      <w:spacing w:line="288" w:lineRule="auto"/>
      <w:textAlignment w:val="center"/>
    </w:pPr>
    <w:rPr>
      <w:rFonts w:ascii="MinionPro-Regular" w:hAnsi="MinionPro-Regular" w:cs="MinionPro-Regular"/>
      <w:color w:val="000000"/>
    </w:rPr>
  </w:style>
  <w:style w:type="paragraph" w:customStyle="1" w:styleId="Framecontents">
    <w:name w:val="Frame contents"/>
    <w:basedOn w:val="BodyText"/>
  </w:style>
  <w:style w:type="character" w:customStyle="1" w:styleId="Heading4Char">
    <w:name w:val="Heading 4 Char"/>
    <w:link w:val="Heading4"/>
    <w:uiPriority w:val="9"/>
    <w:rsid w:val="00FF25F4"/>
    <w:rPr>
      <w:rFonts w:ascii="Cambria" w:hAnsi="Cambria"/>
      <w:b/>
      <w:bCs/>
      <w:i/>
      <w:iCs/>
      <w:color w:val="4F81BD"/>
      <w:sz w:val="22"/>
      <w:szCs w:val="22"/>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B6F30"/>
    <w:pPr>
      <w:ind w:left="720"/>
      <w:contextualSpacing/>
    </w:pPr>
  </w:style>
  <w:style w:type="character" w:customStyle="1" w:styleId="Heading1Char">
    <w:name w:val="Heading 1 Char"/>
    <w:link w:val="Heading1"/>
    <w:uiPriority w:val="9"/>
    <w:rsid w:val="005D263B"/>
    <w:rPr>
      <w:rFonts w:ascii="Cambria" w:eastAsia="Times New Roman" w:hAnsi="Cambria" w:cs="Times New Roman"/>
      <w:b/>
      <w:bCs/>
      <w:color w:val="365F91"/>
      <w:sz w:val="28"/>
      <w:szCs w:val="28"/>
      <w:lang w:eastAsia="ar-SA"/>
    </w:rPr>
  </w:style>
  <w:style w:type="character" w:customStyle="1" w:styleId="Heading2Char">
    <w:name w:val="Heading 2 Char"/>
    <w:link w:val="Heading2"/>
    <w:uiPriority w:val="9"/>
    <w:rsid w:val="005D263B"/>
    <w:rPr>
      <w:rFonts w:ascii="Cambria" w:eastAsia="Times New Roman" w:hAnsi="Cambria" w:cs="Times New Roman"/>
      <w:b/>
      <w:bCs/>
      <w:color w:val="4F81BD"/>
      <w:sz w:val="26"/>
      <w:szCs w:val="26"/>
      <w:lang w:eastAsia="ar-SA"/>
    </w:rPr>
  </w:style>
  <w:style w:type="character" w:customStyle="1" w:styleId="Heading3Char">
    <w:name w:val="Heading 3 Char"/>
    <w:link w:val="Heading3"/>
    <w:uiPriority w:val="9"/>
    <w:rsid w:val="005D263B"/>
    <w:rPr>
      <w:rFonts w:ascii="Arial" w:hAnsi="Arial"/>
      <w:b/>
      <w:bCs/>
      <w:sz w:val="24"/>
      <w:szCs w:val="26"/>
      <w:lang w:eastAsia="en-US"/>
    </w:rPr>
  </w:style>
  <w:style w:type="character" w:customStyle="1" w:styleId="Heading5Char">
    <w:name w:val="Heading 5 Char"/>
    <w:link w:val="Heading5"/>
    <w:uiPriority w:val="9"/>
    <w:semiHidden/>
    <w:rsid w:val="005D263B"/>
    <w:rPr>
      <w:rFonts w:ascii="Cambria" w:eastAsia="Times New Roman" w:hAnsi="Cambria" w:cs="Times New Roman"/>
      <w:bCs/>
      <w:color w:val="243F60"/>
      <w:sz w:val="24"/>
      <w:szCs w:val="26"/>
      <w:lang w:eastAsia="en-US"/>
    </w:rPr>
  </w:style>
  <w:style w:type="character" w:customStyle="1" w:styleId="Heading6Char">
    <w:name w:val="Heading 6 Char"/>
    <w:link w:val="Heading6"/>
    <w:uiPriority w:val="9"/>
    <w:semiHidden/>
    <w:rsid w:val="005D263B"/>
    <w:rPr>
      <w:rFonts w:ascii="Cambria" w:eastAsia="Times New Roman" w:hAnsi="Cambria" w:cs="Times New Roman"/>
      <w:bCs/>
      <w:i/>
      <w:iCs/>
      <w:color w:val="243F60"/>
      <w:sz w:val="24"/>
      <w:szCs w:val="26"/>
      <w:lang w:eastAsia="en-US"/>
    </w:rPr>
  </w:style>
  <w:style w:type="character" w:customStyle="1" w:styleId="Heading7Char">
    <w:name w:val="Heading 7 Char"/>
    <w:link w:val="Heading7"/>
    <w:uiPriority w:val="9"/>
    <w:semiHidden/>
    <w:rsid w:val="005D263B"/>
    <w:rPr>
      <w:rFonts w:ascii="Cambria" w:eastAsia="Times New Roman" w:hAnsi="Cambria" w:cs="Times New Roman"/>
      <w:bCs/>
      <w:i/>
      <w:iCs/>
      <w:color w:val="404040"/>
      <w:sz w:val="24"/>
      <w:szCs w:val="26"/>
      <w:lang w:eastAsia="en-US"/>
    </w:rPr>
  </w:style>
  <w:style w:type="character" w:customStyle="1" w:styleId="Heading8Char">
    <w:name w:val="Heading 8 Char"/>
    <w:link w:val="Heading8"/>
    <w:uiPriority w:val="9"/>
    <w:semiHidden/>
    <w:rsid w:val="005D263B"/>
    <w:rPr>
      <w:rFonts w:ascii="Cambria" w:eastAsia="Times New Roman" w:hAnsi="Cambria" w:cs="Times New Roman"/>
      <w:bCs/>
      <w:color w:val="404040"/>
      <w:lang w:eastAsia="en-US"/>
    </w:rPr>
  </w:style>
  <w:style w:type="character" w:customStyle="1" w:styleId="Heading9Char">
    <w:name w:val="Heading 9 Char"/>
    <w:link w:val="Heading9"/>
    <w:uiPriority w:val="9"/>
    <w:semiHidden/>
    <w:rsid w:val="005D263B"/>
    <w:rPr>
      <w:rFonts w:ascii="Cambria" w:eastAsia="Times New Roman" w:hAnsi="Cambria" w:cs="Times New Roman"/>
      <w:bCs/>
      <w:i/>
      <w:iCs/>
      <w:color w:val="404040"/>
      <w:lang w:eastAsia="en-US"/>
    </w:rPr>
  </w:style>
  <w:style w:type="paragraph" w:customStyle="1" w:styleId="NoParagraphStyle">
    <w:name w:val="[No Paragraph Style]"/>
    <w:rsid w:val="005D263B"/>
    <w:pPr>
      <w:widowControl w:val="0"/>
      <w:autoSpaceDE w:val="0"/>
      <w:autoSpaceDN w:val="0"/>
      <w:adjustRightInd w:val="0"/>
      <w:spacing w:line="288" w:lineRule="auto"/>
      <w:textAlignment w:val="center"/>
    </w:pPr>
    <w:rPr>
      <w:rFonts w:ascii="MinionPro-Regular" w:eastAsia="HGSMinchoE" w:hAnsi="MinionPro-Regular" w:cs="MinionPro-Regular"/>
      <w:color w:val="000000"/>
      <w:sz w:val="24"/>
      <w:szCs w:val="24"/>
      <w:lang w:eastAsia="en-US"/>
    </w:rPr>
  </w:style>
  <w:style w:type="character" w:styleId="PageNumber">
    <w:name w:val="page number"/>
    <w:unhideWhenUsed/>
    <w:rsid w:val="005D263B"/>
  </w:style>
  <w:style w:type="paragraph" w:styleId="TOC1">
    <w:name w:val="toc 1"/>
    <w:basedOn w:val="Normal"/>
    <w:next w:val="Normal"/>
    <w:autoRedefine/>
    <w:uiPriority w:val="39"/>
    <w:unhideWhenUsed/>
    <w:qFormat/>
    <w:rsid w:val="005D263B"/>
    <w:pPr>
      <w:tabs>
        <w:tab w:val="right" w:leader="dot" w:pos="9054"/>
      </w:tabs>
      <w:suppressAutoHyphens w:val="0"/>
      <w:spacing w:before="120"/>
      <w:ind w:left="360" w:hanging="360"/>
    </w:pPr>
    <w:rPr>
      <w:rFonts w:ascii="Arial" w:eastAsia="Times New Roman" w:hAnsi="Arial"/>
      <w:bCs/>
      <w:szCs w:val="26"/>
      <w:lang w:eastAsia="en-US"/>
    </w:rPr>
  </w:style>
  <w:style w:type="paragraph" w:styleId="Title">
    <w:name w:val="Title"/>
    <w:basedOn w:val="Normal"/>
    <w:next w:val="Normal"/>
    <w:link w:val="TitleChar"/>
    <w:uiPriority w:val="10"/>
    <w:qFormat/>
    <w:rsid w:val="005D263B"/>
    <w:pPr>
      <w:suppressAutoHyphens w:val="0"/>
    </w:pPr>
    <w:rPr>
      <w:rFonts w:ascii="Arial" w:eastAsia="Times New Roman" w:hAnsi="Arial"/>
      <w:b/>
      <w:bCs/>
      <w:color w:val="1F497D"/>
      <w:sz w:val="80"/>
      <w:szCs w:val="80"/>
      <w:lang w:eastAsia="en-US"/>
    </w:rPr>
  </w:style>
  <w:style w:type="character" w:customStyle="1" w:styleId="TitleChar">
    <w:name w:val="Title Char"/>
    <w:link w:val="Title"/>
    <w:uiPriority w:val="10"/>
    <w:rsid w:val="005D263B"/>
    <w:rPr>
      <w:rFonts w:ascii="Arial" w:hAnsi="Arial"/>
      <w:b/>
      <w:bCs/>
      <w:color w:val="1F497D"/>
      <w:sz w:val="80"/>
      <w:szCs w:val="80"/>
      <w:lang w:eastAsia="en-US"/>
    </w:rPr>
  </w:style>
  <w:style w:type="paragraph" w:styleId="TOC3">
    <w:name w:val="toc 3"/>
    <w:basedOn w:val="Normal"/>
    <w:next w:val="Normal"/>
    <w:autoRedefine/>
    <w:uiPriority w:val="39"/>
    <w:unhideWhenUsed/>
    <w:qFormat/>
    <w:rsid w:val="005D263B"/>
    <w:pPr>
      <w:suppressAutoHyphens w:val="0"/>
      <w:ind w:left="480"/>
    </w:pPr>
    <w:rPr>
      <w:rFonts w:ascii="Arial" w:eastAsia="Times New Roman" w:hAnsi="Arial"/>
      <w:bCs/>
      <w:szCs w:val="26"/>
      <w:lang w:eastAsia="en-US"/>
    </w:rPr>
  </w:style>
  <w:style w:type="character" w:styleId="Hyperlink">
    <w:name w:val="Hyperlink"/>
    <w:unhideWhenUsed/>
    <w:rsid w:val="005D263B"/>
    <w:rPr>
      <w:color w:val="0000FF"/>
      <w:u w:val="single"/>
    </w:rPr>
  </w:style>
  <w:style w:type="paragraph" w:styleId="TOCHeading">
    <w:name w:val="TOC Heading"/>
    <w:basedOn w:val="Heading1"/>
    <w:next w:val="Normal"/>
    <w:uiPriority w:val="39"/>
    <w:semiHidden/>
    <w:unhideWhenUsed/>
    <w:qFormat/>
    <w:rsid w:val="005D263B"/>
    <w:pPr>
      <w:keepNext w:val="0"/>
      <w:suppressAutoHyphens w:val="0"/>
      <w:spacing w:after="120" w:line="276" w:lineRule="auto"/>
      <w:ind w:left="360" w:hanging="360"/>
      <w:outlineLvl w:val="9"/>
    </w:pPr>
    <w:rPr>
      <w:rFonts w:ascii="Arial" w:hAnsi="Arial" w:cs="Arial"/>
      <w:lang w:val="en-US" w:eastAsia="ja-JP"/>
    </w:rPr>
  </w:style>
  <w:style w:type="numbering" w:styleId="111111">
    <w:name w:val="Outline List 2"/>
    <w:basedOn w:val="NoList"/>
    <w:uiPriority w:val="99"/>
    <w:semiHidden/>
    <w:unhideWhenUsed/>
    <w:rsid w:val="005D263B"/>
    <w:pPr>
      <w:numPr>
        <w:numId w:val="1"/>
      </w:numPr>
    </w:pPr>
  </w:style>
  <w:style w:type="paragraph" w:styleId="TOC2">
    <w:name w:val="toc 2"/>
    <w:basedOn w:val="Normal"/>
    <w:next w:val="Normal"/>
    <w:autoRedefine/>
    <w:uiPriority w:val="39"/>
    <w:unhideWhenUsed/>
    <w:qFormat/>
    <w:rsid w:val="000E7499"/>
    <w:pPr>
      <w:tabs>
        <w:tab w:val="left" w:pos="880"/>
        <w:tab w:val="right" w:leader="dot" w:pos="9054"/>
      </w:tabs>
      <w:suppressAutoHyphens w:val="0"/>
      <w:ind w:left="240" w:firstLine="120"/>
    </w:pPr>
    <w:rPr>
      <w:rFonts w:ascii="Arial" w:eastAsia="Times New Roman" w:hAnsi="Arial"/>
      <w:bCs/>
      <w:szCs w:val="26"/>
      <w:lang w:eastAsia="en-US"/>
    </w:rPr>
  </w:style>
  <w:style w:type="paragraph" w:customStyle="1" w:styleId="DHBodycopy">
    <w:name w:val="DH Body copy"/>
    <w:basedOn w:val="Normal"/>
    <w:uiPriority w:val="1"/>
    <w:rsid w:val="005D263B"/>
    <w:pPr>
      <w:suppressAutoHyphens w:val="0"/>
      <w:spacing w:line="320" w:lineRule="exact"/>
    </w:pPr>
    <w:rPr>
      <w:rFonts w:ascii="Arial" w:eastAsia="Times New Roman" w:hAnsi="Arial"/>
      <w:bCs/>
      <w:szCs w:val="20"/>
      <w:lang w:eastAsia="en-US"/>
    </w:rPr>
  </w:style>
  <w:style w:type="paragraph" w:customStyle="1" w:styleId="DHtitlepagetext">
    <w:name w:val="DH title page text"/>
    <w:basedOn w:val="Normal"/>
    <w:rsid w:val="005D263B"/>
    <w:pPr>
      <w:suppressAutoHyphens w:val="0"/>
      <w:spacing w:line="660" w:lineRule="exact"/>
    </w:pPr>
    <w:rPr>
      <w:rFonts w:ascii="Arial" w:hAnsi="Arial" w:cs="Arial"/>
      <w:b/>
      <w:bCs/>
      <w:szCs w:val="20"/>
      <w:lang w:eastAsia="en-US"/>
    </w:rPr>
  </w:style>
  <w:style w:type="table" w:styleId="TableGrid">
    <w:name w:val="Table Grid"/>
    <w:basedOn w:val="TableNormal"/>
    <w:uiPriority w:val="59"/>
    <w:rsid w:val="005D263B"/>
    <w:rPr>
      <w:rFonts w:ascii="Arial" w:eastAsia="HGSMinchoE"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D263B"/>
    <w:rPr>
      <w:color w:val="800080"/>
      <w:u w:val="single"/>
    </w:rPr>
  </w:style>
  <w:style w:type="paragraph" w:customStyle="1" w:styleId="Default">
    <w:name w:val="Default"/>
    <w:rsid w:val="005D263B"/>
    <w:pPr>
      <w:autoSpaceDE w:val="0"/>
      <w:autoSpaceDN w:val="0"/>
      <w:adjustRightInd w:val="0"/>
    </w:pPr>
    <w:rPr>
      <w:rFonts w:ascii="Arial" w:eastAsia="HGSMinchoE" w:hAnsi="Arial" w:cs="Arial"/>
      <w:color w:val="000000"/>
      <w:sz w:val="24"/>
      <w:szCs w:val="24"/>
    </w:rPr>
  </w:style>
  <w:style w:type="paragraph" w:customStyle="1" w:styleId="DHSecondaryHeadingOne">
    <w:name w:val="DH Secondary Heading One"/>
    <w:basedOn w:val="Normal"/>
    <w:link w:val="DHSecondaryHeadingOneChar"/>
    <w:rsid w:val="005D263B"/>
    <w:pPr>
      <w:suppressAutoHyphens w:val="0"/>
      <w:spacing w:line="360" w:lineRule="exact"/>
    </w:pPr>
    <w:rPr>
      <w:rFonts w:ascii="Arial" w:eastAsia="Times New Roman" w:hAnsi="Arial"/>
      <w:color w:val="009966"/>
      <w:sz w:val="28"/>
      <w:szCs w:val="20"/>
      <w:lang w:eastAsia="en-US"/>
    </w:rPr>
  </w:style>
  <w:style w:type="character" w:customStyle="1" w:styleId="DHSecondaryHeadingOneChar">
    <w:name w:val="DH Secondary Heading One Char"/>
    <w:link w:val="DHSecondaryHeadingOne"/>
    <w:rsid w:val="005D263B"/>
    <w:rPr>
      <w:rFonts w:ascii="Arial" w:hAnsi="Arial"/>
      <w:color w:val="009966"/>
      <w:sz w:val="28"/>
      <w:lang w:eastAsia="en-US"/>
    </w:rPr>
  </w:style>
  <w:style w:type="character" w:styleId="PlaceholderText">
    <w:name w:val="Placeholder Text"/>
    <w:uiPriority w:val="99"/>
    <w:unhideWhenUsed/>
    <w:rsid w:val="005D263B"/>
    <w:rPr>
      <w:color w:val="808080"/>
    </w:rPr>
  </w:style>
  <w:style w:type="character" w:styleId="CommentReference">
    <w:name w:val="annotation reference"/>
    <w:uiPriority w:val="99"/>
    <w:semiHidden/>
    <w:unhideWhenUsed/>
    <w:rsid w:val="005D263B"/>
    <w:rPr>
      <w:sz w:val="16"/>
      <w:szCs w:val="16"/>
    </w:rPr>
  </w:style>
  <w:style w:type="paragraph" w:styleId="CommentText">
    <w:name w:val="annotation text"/>
    <w:basedOn w:val="Normal"/>
    <w:link w:val="CommentTextChar"/>
    <w:uiPriority w:val="99"/>
    <w:unhideWhenUsed/>
    <w:rsid w:val="005D263B"/>
    <w:pPr>
      <w:suppressAutoHyphens w:val="0"/>
    </w:pPr>
    <w:rPr>
      <w:rFonts w:ascii="Arial" w:eastAsia="Times New Roman" w:hAnsi="Arial"/>
      <w:bCs/>
      <w:sz w:val="20"/>
      <w:szCs w:val="20"/>
      <w:lang w:eastAsia="en-US"/>
    </w:rPr>
  </w:style>
  <w:style w:type="character" w:customStyle="1" w:styleId="CommentTextChar">
    <w:name w:val="Comment Text Char"/>
    <w:link w:val="CommentText"/>
    <w:uiPriority w:val="99"/>
    <w:rsid w:val="005D263B"/>
    <w:rPr>
      <w:rFonts w:ascii="Arial" w:hAnsi="Arial"/>
      <w:bCs/>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D263B"/>
    <w:rPr>
      <w:rFonts w:ascii="Cambria" w:eastAsia="MS Mincho" w:hAnsi="Cambria"/>
      <w:sz w:val="24"/>
      <w:szCs w:val="24"/>
      <w:lang w:eastAsia="ar-SA"/>
    </w:rPr>
  </w:style>
  <w:style w:type="character" w:customStyle="1" w:styleId="BodyTextChar">
    <w:name w:val="Body Text Char"/>
    <w:link w:val="BodyText"/>
    <w:uiPriority w:val="99"/>
    <w:rsid w:val="005D263B"/>
    <w:rPr>
      <w:rFonts w:ascii="Cambria" w:eastAsia="MS Mincho" w:hAnsi="Cambria"/>
      <w:sz w:val="24"/>
      <w:szCs w:val="24"/>
      <w:lang w:eastAsia="ar-SA"/>
    </w:rPr>
  </w:style>
  <w:style w:type="paragraph" w:styleId="NormalWeb">
    <w:name w:val="Normal (Web)"/>
    <w:basedOn w:val="Normal"/>
    <w:uiPriority w:val="99"/>
    <w:unhideWhenUsed/>
    <w:rsid w:val="005D263B"/>
    <w:pPr>
      <w:suppressAutoHyphens w:val="0"/>
      <w:spacing w:before="100" w:beforeAutospacing="1" w:after="100" w:afterAutospacing="1"/>
    </w:pPr>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5D263B"/>
    <w:rPr>
      <w:b/>
    </w:rPr>
  </w:style>
  <w:style w:type="character" w:customStyle="1" w:styleId="CommentSubjectChar">
    <w:name w:val="Comment Subject Char"/>
    <w:link w:val="CommentSubject"/>
    <w:uiPriority w:val="99"/>
    <w:semiHidden/>
    <w:rsid w:val="005D263B"/>
    <w:rPr>
      <w:rFonts w:ascii="Arial" w:hAnsi="Arial"/>
      <w:b/>
      <w:bCs/>
      <w:lang w:eastAsia="en-US"/>
    </w:rPr>
  </w:style>
  <w:style w:type="paragraph" w:styleId="FootnoteText">
    <w:name w:val="footnote text"/>
    <w:basedOn w:val="Normal"/>
    <w:link w:val="FootnoteTextChar"/>
    <w:uiPriority w:val="99"/>
    <w:semiHidden/>
    <w:unhideWhenUsed/>
    <w:rsid w:val="005D263B"/>
    <w:pPr>
      <w:suppressAutoHyphens w:val="0"/>
    </w:pPr>
    <w:rPr>
      <w:rFonts w:ascii="Arial" w:eastAsia="Times New Roman" w:hAnsi="Arial"/>
      <w:bCs/>
      <w:sz w:val="20"/>
      <w:szCs w:val="20"/>
      <w:lang w:eastAsia="en-US"/>
    </w:rPr>
  </w:style>
  <w:style w:type="character" w:customStyle="1" w:styleId="FootnoteTextChar">
    <w:name w:val="Footnote Text Char"/>
    <w:link w:val="FootnoteText"/>
    <w:uiPriority w:val="99"/>
    <w:semiHidden/>
    <w:rsid w:val="005D263B"/>
    <w:rPr>
      <w:rFonts w:ascii="Arial" w:hAnsi="Arial"/>
      <w:bCs/>
      <w:lang w:eastAsia="en-US"/>
    </w:rPr>
  </w:style>
  <w:style w:type="character" w:styleId="FootnoteReference">
    <w:name w:val="footnote reference"/>
    <w:uiPriority w:val="99"/>
    <w:semiHidden/>
    <w:unhideWhenUsed/>
    <w:rsid w:val="005D263B"/>
    <w:rPr>
      <w:vertAlign w:val="superscript"/>
    </w:rPr>
  </w:style>
  <w:style w:type="character" w:styleId="Strong">
    <w:name w:val="Strong"/>
    <w:uiPriority w:val="22"/>
    <w:qFormat/>
    <w:rsid w:val="00951A91"/>
    <w:rPr>
      <w:b/>
      <w:bCs/>
    </w:rPr>
  </w:style>
  <w:style w:type="paragraph" w:styleId="Revision">
    <w:name w:val="Revision"/>
    <w:hidden/>
    <w:uiPriority w:val="99"/>
    <w:semiHidden/>
    <w:rsid w:val="0030655B"/>
    <w:rPr>
      <w:rFonts w:ascii="Cambria" w:eastAsia="MS Mincho"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50230">
      <w:bodyDiv w:val="1"/>
      <w:marLeft w:val="0"/>
      <w:marRight w:val="0"/>
      <w:marTop w:val="0"/>
      <w:marBottom w:val="0"/>
      <w:divBdr>
        <w:top w:val="none" w:sz="0" w:space="0" w:color="auto"/>
        <w:left w:val="none" w:sz="0" w:space="0" w:color="auto"/>
        <w:bottom w:val="none" w:sz="0" w:space="0" w:color="auto"/>
        <w:right w:val="none" w:sz="0" w:space="0" w:color="auto"/>
      </w:divBdr>
    </w:div>
    <w:div w:id="878248530">
      <w:bodyDiv w:val="1"/>
      <w:marLeft w:val="0"/>
      <w:marRight w:val="0"/>
      <w:marTop w:val="0"/>
      <w:marBottom w:val="0"/>
      <w:divBdr>
        <w:top w:val="none" w:sz="0" w:space="0" w:color="auto"/>
        <w:left w:val="none" w:sz="0" w:space="0" w:color="auto"/>
        <w:bottom w:val="none" w:sz="0" w:space="0" w:color="auto"/>
        <w:right w:val="none" w:sz="0" w:space="0" w:color="auto"/>
      </w:divBdr>
    </w:div>
    <w:div w:id="1289969423">
      <w:bodyDiv w:val="1"/>
      <w:marLeft w:val="0"/>
      <w:marRight w:val="0"/>
      <w:marTop w:val="0"/>
      <w:marBottom w:val="0"/>
      <w:divBdr>
        <w:top w:val="none" w:sz="0" w:space="0" w:color="auto"/>
        <w:left w:val="none" w:sz="0" w:space="0" w:color="auto"/>
        <w:bottom w:val="none" w:sz="0" w:space="0" w:color="auto"/>
        <w:right w:val="none" w:sz="0" w:space="0" w:color="auto"/>
      </w:divBdr>
    </w:div>
    <w:div w:id="17111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swyt.sharepoint.com/sites/Intranet/communications/Pages/How-do-I-use-social-media.aspx" TargetMode="External"/><Relationship Id="rId26" Type="http://schemas.openxmlformats.org/officeDocument/2006/relationships/hyperlink" Target="https://www.southwestyorkshire.nhs.uk/about-us-2/performance/workforce-equality/" TargetMode="Externa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ngland.nhs.uk/wp-content/uploads/2017/02/guidance-managing-conflicts-of-interest-nhs.pdf" TargetMode="External"/><Relationship Id="rId25" Type="http://schemas.openxmlformats.org/officeDocument/2006/relationships/hyperlink" Target="mailto:InvolvingPeople@swyt.nhs.uk" TargetMode="Externa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nww.swyt.nhs.uk/docs/Documents/Forms/AZ.aspx" TargetMode="External"/><Relationship Id="rId29" Type="http://schemas.openxmlformats.org/officeDocument/2006/relationships/footer" Target="footer6.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wyt.sharepoint.com/sites/BIReporting" TargetMode="External"/><Relationship Id="rId32" Type="http://schemas.openxmlformats.org/officeDocument/2006/relationships/header" Target="header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assets.publishing.service.gov.uk/media/542c1543e5274a1314000c56/Non-Divestment_Order_amended.pdf" TargetMode="External"/><Relationship Id="rId31" Type="http://schemas.openxmlformats.org/officeDocument/2006/relationships/hyperlink" Target="mailto:InvolvingPeople@swyt.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image" Target="media/image3.emf"/><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media/files/pdfs/practical%20advice%20at%20work/contracts/consultanttermsandconditions.pdf" TargetMode="External"/><Relationship Id="rId2" Type="http://schemas.openxmlformats.org/officeDocument/2006/relationships/hyperlink" Target="http://www.pmcpa.org.uk/thecode/Pages/default.aspx" TargetMode="External"/><Relationship Id="rId1" Type="http://schemas.openxmlformats.org/officeDocument/2006/relationships/hyperlink" Target="http://www.pmcpa.org.uk/thecode/Pages/default.aspx" TargetMode="External"/><Relationship Id="rId4" Type="http://schemas.openxmlformats.org/officeDocument/2006/relationships/hyperlink" Target="https://www.bma.org.uk/-/media/files/pdfs/practical%20advice%20at%20work/contracts/consultanttermsand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folioTaxHTField0 xmlns="1a0c87de-3eb1-4043-af0c-1e6b4eba125d">
      <Terms xmlns="http://schemas.microsoft.com/office/infopath/2007/PartnerControls"/>
    </PortfolioTaxHTField0>
    <lcc7b1cc1b984d13a908a3aab216aa27 xmlns="1a0c87de-3eb1-4043-af0c-1e6b4eba125d">
      <Terms xmlns="http://schemas.microsoft.com/office/infopath/2007/PartnerControls"/>
    </lcc7b1cc1b984d13a908a3aab216aa27>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true</On_x0020_web>
    <TaxCatchAll xmlns="1a0c87de-3eb1-4043-af0c-1e6b4eba125d">
      <Value>5</Value>
      <Value>62</Value>
    </TaxCatchAll>
    <KeyField xmlns="c9582851-2988-4a19-9899-54b6e759ce21" xsi:nil="true"/>
    <_ExtendedDescription xmlns="http://schemas.microsoft.com/sharepoint/v3" xsi:nil="true"/>
    <TaxKeywordTaxHTField xmlns="1a0c87de-3eb1-4043-af0c-1e6b4eba125d">
      <Terms xmlns="http://schemas.microsoft.com/office/infopath/2007/PartnerControls"/>
    </TaxKeywordTaxHTField>
    <Review_x0020_date xmlns="c9582851-2988-4a19-9899-54b6e759ce21">2025-10-31T00:00:00+00:00</Review_x0020_date>
    <Approval_x0020_Date xmlns="c9582851-2988-4a19-9899-54b6e759ce21">2022-10-31T00:00:00+00:00</Approval_x0020_Date>
    <LeadDirector xmlns="c9582851-2988-4a19-9899-54b6e759ce21">DHR = Director of HR and OD</LeadDirect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CF7AB961AF846B01B46CEB273D5EC" ma:contentTypeVersion="19" ma:contentTypeDescription="Create a new document." ma:contentTypeScope="" ma:versionID="bb80f3893427ac80f8181c2a0a4e8068">
  <xsd:schema xmlns:xsd="http://www.w3.org/2001/XMLSchema" xmlns:xs="http://www.w3.org/2001/XMLSchema" xmlns:p="http://schemas.microsoft.com/office/2006/metadata/properties" xmlns:ns1="http://schemas.microsoft.com/sharepoint/v3" xmlns:ns2="c9582851-2988-4a19-9899-54b6e759ce21" xmlns:ns3="1a0c87de-3eb1-4043-af0c-1e6b4eba125d" targetNamespace="http://schemas.microsoft.com/office/2006/metadata/properties" ma:root="true" ma:fieldsID="464ea7460a25d2a3bea52410a2c3f415" ns1:_="" ns2:_="" ns3:_="">
    <xsd:import namespace="http://schemas.microsoft.com/sharepoint/v3"/>
    <xsd:import namespace="c9582851-2988-4a19-9899-54b6e759ce21"/>
    <xsd:import namespace="1a0c87de-3eb1-4043-af0c-1e6b4eba1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KeywordTaxHTField" minOccurs="0"/>
                <xsd:element ref="ns3:TaxCatchAll" minOccurs="0"/>
                <xsd:element ref="ns3:PortfolioTaxHTField0" minOccurs="0"/>
                <xsd:element ref="ns3:lcc7b1cc1b984d13a908a3aab216aa27" minOccurs="0"/>
                <xsd:element ref="ns2:Review_x0020_date" minOccurs="0"/>
                <xsd:element ref="ns2:KeyField" minOccurs="0"/>
                <xsd:element ref="ns2:On_x0020_web" minOccurs="0"/>
                <xsd:element ref="ns1:_ExtendedDescription" minOccurs="0"/>
                <xsd:element ref="ns3:oab92072e81147c9b2a9edd9fe5e848b" minOccurs="0"/>
                <xsd:element ref="ns2:Approval_x0020_Date" minOccurs="0"/>
                <xsd:element ref="ns2: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2"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9" nillable="true" ma:displayName="Next Review date" ma:description="Date the document is up for review." ma:format="DateOnly" ma:internalName="Review_x0020_date">
      <xsd:simpleType>
        <xsd:restriction base="dms:DateTime"/>
      </xsd:simpleType>
    </xsd:element>
    <xsd:element name="KeyField" ma:index="20" nillable="true" ma:displayName="KeyField" ma:internalName="KeyField">
      <xsd:simpleType>
        <xsd:restriction base="dms:Number"/>
      </xsd:simpleType>
    </xsd:element>
    <xsd:element name="On_x0020_web" ma:index="21"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6"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8"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23"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D0F62-95F0-4CA8-8583-7EFC8DEE4EAE}">
  <ds:schemaRefs>
    <ds:schemaRef ds:uri="http://schemas.microsoft.com/office/2006/metadata/properties"/>
    <ds:schemaRef ds:uri="http://schemas.microsoft.com/office/infopath/2007/PartnerControls"/>
    <ds:schemaRef ds:uri="1a0c87de-3eb1-4043-af0c-1e6b4eba125d"/>
    <ds:schemaRef ds:uri="c9582851-2988-4a19-9899-54b6e759ce21"/>
    <ds:schemaRef ds:uri="http://schemas.microsoft.com/sharepoint/v3"/>
  </ds:schemaRefs>
</ds:datastoreItem>
</file>

<file path=customXml/itemProps2.xml><?xml version="1.0" encoding="utf-8"?>
<ds:datastoreItem xmlns:ds="http://schemas.openxmlformats.org/officeDocument/2006/customXml" ds:itemID="{52372C06-09F2-4196-84F3-09A5087C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82851-2988-4a19-9899-54b6e759ce21"/>
    <ds:schemaRef ds:uri="1a0c87de-3eb1-4043-af0c-1e6b4eba1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3F054-EE19-4FEA-9796-9FFC5A2AEAED}">
  <ds:schemaRefs>
    <ds:schemaRef ds:uri="http://schemas.openxmlformats.org/officeDocument/2006/bibliography"/>
  </ds:schemaRefs>
</ds:datastoreItem>
</file>

<file path=customXml/itemProps4.xml><?xml version="1.0" encoding="utf-8"?>
<ds:datastoreItem xmlns:ds="http://schemas.openxmlformats.org/officeDocument/2006/customXml" ds:itemID="{9ADE7064-E157-401A-ADEC-85AC383BE144}">
  <ds:schemaRefs>
    <ds:schemaRef ds:uri="http://schemas.microsoft.com/office/2006/metadata/longProperties"/>
  </ds:schemaRefs>
</ds:datastoreItem>
</file>

<file path=customXml/itemProps5.xml><?xml version="1.0" encoding="utf-8"?>
<ds:datastoreItem xmlns:ds="http://schemas.openxmlformats.org/officeDocument/2006/customXml" ds:itemID="{26A96DB8-DF7C-4E1B-898B-886B89A101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8436</Words>
  <Characters>48089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Standards of business conduct</vt:lpstr>
    </vt:vector>
  </TitlesOfParts>
  <Company>South West Yorkshire NHS Foundation Trust</Company>
  <LinksUpToDate>false</LinksUpToDate>
  <CharactersWithSpaces>56413</CharactersWithSpaces>
  <SharedDoc>false</SharedDoc>
  <HLinks>
    <vt:vector size="330" baseType="variant">
      <vt:variant>
        <vt:i4>6684683</vt:i4>
      </vt:variant>
      <vt:variant>
        <vt:i4>168</vt:i4>
      </vt:variant>
      <vt:variant>
        <vt:i4>0</vt:i4>
      </vt:variant>
      <vt:variant>
        <vt:i4>5</vt:i4>
      </vt:variant>
      <vt:variant>
        <vt:lpwstr>mailto:InvolvingPeople@swyt.nhs.uk</vt:lpwstr>
      </vt:variant>
      <vt:variant>
        <vt:lpwstr/>
      </vt:variant>
      <vt:variant>
        <vt:i4>4653142</vt:i4>
      </vt:variant>
      <vt:variant>
        <vt:i4>165</vt:i4>
      </vt:variant>
      <vt:variant>
        <vt:i4>0</vt:i4>
      </vt:variant>
      <vt:variant>
        <vt:i4>5</vt:i4>
      </vt:variant>
      <vt:variant>
        <vt:lpwstr>https://www.southwestyorkshire.nhs.uk/about-us-2/performance/workforce-equality/</vt:lpwstr>
      </vt:variant>
      <vt:variant>
        <vt:lpwstr/>
      </vt:variant>
      <vt:variant>
        <vt:i4>6684683</vt:i4>
      </vt:variant>
      <vt:variant>
        <vt:i4>162</vt:i4>
      </vt:variant>
      <vt:variant>
        <vt:i4>0</vt:i4>
      </vt:variant>
      <vt:variant>
        <vt:i4>5</vt:i4>
      </vt:variant>
      <vt:variant>
        <vt:lpwstr>mailto:InvolvingPeople@swyt.nhs.uk</vt:lpwstr>
      </vt:variant>
      <vt:variant>
        <vt:lpwstr/>
      </vt:variant>
      <vt:variant>
        <vt:i4>5242898</vt:i4>
      </vt:variant>
      <vt:variant>
        <vt:i4>159</vt:i4>
      </vt:variant>
      <vt:variant>
        <vt:i4>0</vt:i4>
      </vt:variant>
      <vt:variant>
        <vt:i4>5</vt:i4>
      </vt:variant>
      <vt:variant>
        <vt:lpwstr>https://swyt.sharepoint.com/sites/BIReporting</vt:lpwstr>
      </vt:variant>
      <vt:variant>
        <vt:lpwstr/>
      </vt:variant>
      <vt:variant>
        <vt:i4>7405604</vt:i4>
      </vt:variant>
      <vt:variant>
        <vt:i4>156</vt:i4>
      </vt:variant>
      <vt:variant>
        <vt:i4>0</vt:i4>
      </vt:variant>
      <vt:variant>
        <vt:i4>5</vt:i4>
      </vt:variant>
      <vt:variant>
        <vt:lpwstr>http://nww.swyt.nhs.uk/docs/Documents/Forms/AZ.aspx</vt:lpwstr>
      </vt:variant>
      <vt:variant>
        <vt:lpwstr/>
      </vt:variant>
      <vt:variant>
        <vt:i4>0</vt:i4>
      </vt:variant>
      <vt:variant>
        <vt:i4>153</vt:i4>
      </vt:variant>
      <vt:variant>
        <vt:i4>0</vt:i4>
      </vt:variant>
      <vt:variant>
        <vt:i4>5</vt:i4>
      </vt:variant>
      <vt:variant>
        <vt:lpwstr>https://assets.publishing.service.gov.uk/media/542c1543e5274a1314000c56/Non-Divestment_Order_amended.pdf</vt:lpwstr>
      </vt:variant>
      <vt:variant>
        <vt:lpwstr/>
      </vt:variant>
      <vt:variant>
        <vt:i4>8257642</vt:i4>
      </vt:variant>
      <vt:variant>
        <vt:i4>150</vt:i4>
      </vt:variant>
      <vt:variant>
        <vt:i4>0</vt:i4>
      </vt:variant>
      <vt:variant>
        <vt:i4>5</vt:i4>
      </vt:variant>
      <vt:variant>
        <vt:lpwstr>https://swyt.sharepoint.com/sites/Intranet/communications/Pages/How-do-I-use-social-media.aspx</vt:lpwstr>
      </vt:variant>
      <vt:variant>
        <vt:lpwstr/>
      </vt:variant>
      <vt:variant>
        <vt:i4>7143462</vt:i4>
      </vt:variant>
      <vt:variant>
        <vt:i4>147</vt:i4>
      </vt:variant>
      <vt:variant>
        <vt:i4>0</vt:i4>
      </vt:variant>
      <vt:variant>
        <vt:i4>5</vt:i4>
      </vt:variant>
      <vt:variant>
        <vt:lpwstr>http://www.abpi.org.uk/our-work/disclosure/about/Pages/default.aspx</vt:lpwstr>
      </vt:variant>
      <vt:variant>
        <vt:lpwstr/>
      </vt:variant>
      <vt:variant>
        <vt:i4>1703954</vt:i4>
      </vt:variant>
      <vt:variant>
        <vt:i4>144</vt:i4>
      </vt:variant>
      <vt:variant>
        <vt:i4>0</vt:i4>
      </vt:variant>
      <vt:variant>
        <vt:i4>5</vt:i4>
      </vt:variant>
      <vt:variant>
        <vt:lpwstr>https://www.england.nhs.uk/wp-content/uploads/2017/02/guidance-managing-conflicts-of-interest-nhs.pdf</vt:lpwstr>
      </vt:variant>
      <vt:variant>
        <vt:lpwstr/>
      </vt:variant>
      <vt:variant>
        <vt:i4>1507391</vt:i4>
      </vt:variant>
      <vt:variant>
        <vt:i4>140</vt:i4>
      </vt:variant>
      <vt:variant>
        <vt:i4>0</vt:i4>
      </vt:variant>
      <vt:variant>
        <vt:i4>5</vt:i4>
      </vt:variant>
      <vt:variant>
        <vt:lpwstr/>
      </vt:variant>
      <vt:variant>
        <vt:lpwstr>_Toc520280204</vt:lpwstr>
      </vt:variant>
      <vt:variant>
        <vt:i4>1507391</vt:i4>
      </vt:variant>
      <vt:variant>
        <vt:i4>137</vt:i4>
      </vt:variant>
      <vt:variant>
        <vt:i4>0</vt:i4>
      </vt:variant>
      <vt:variant>
        <vt:i4>5</vt:i4>
      </vt:variant>
      <vt:variant>
        <vt:lpwstr/>
      </vt:variant>
      <vt:variant>
        <vt:lpwstr>_Toc520280203</vt:lpwstr>
      </vt:variant>
      <vt:variant>
        <vt:i4>1507391</vt:i4>
      </vt:variant>
      <vt:variant>
        <vt:i4>134</vt:i4>
      </vt:variant>
      <vt:variant>
        <vt:i4>0</vt:i4>
      </vt:variant>
      <vt:variant>
        <vt:i4>5</vt:i4>
      </vt:variant>
      <vt:variant>
        <vt:lpwstr/>
      </vt:variant>
      <vt:variant>
        <vt:lpwstr>_Toc520280202</vt:lpwstr>
      </vt:variant>
      <vt:variant>
        <vt:i4>1507391</vt:i4>
      </vt:variant>
      <vt:variant>
        <vt:i4>131</vt:i4>
      </vt:variant>
      <vt:variant>
        <vt:i4>0</vt:i4>
      </vt:variant>
      <vt:variant>
        <vt:i4>5</vt:i4>
      </vt:variant>
      <vt:variant>
        <vt:lpwstr/>
      </vt:variant>
      <vt:variant>
        <vt:lpwstr>_Toc520280201</vt:lpwstr>
      </vt:variant>
      <vt:variant>
        <vt:i4>1507391</vt:i4>
      </vt:variant>
      <vt:variant>
        <vt:i4>128</vt:i4>
      </vt:variant>
      <vt:variant>
        <vt:i4>0</vt:i4>
      </vt:variant>
      <vt:variant>
        <vt:i4>5</vt:i4>
      </vt:variant>
      <vt:variant>
        <vt:lpwstr/>
      </vt:variant>
      <vt:variant>
        <vt:lpwstr>_Toc520280200</vt:lpwstr>
      </vt:variant>
      <vt:variant>
        <vt:i4>1966140</vt:i4>
      </vt:variant>
      <vt:variant>
        <vt:i4>125</vt:i4>
      </vt:variant>
      <vt:variant>
        <vt:i4>0</vt:i4>
      </vt:variant>
      <vt:variant>
        <vt:i4>5</vt:i4>
      </vt:variant>
      <vt:variant>
        <vt:lpwstr/>
      </vt:variant>
      <vt:variant>
        <vt:lpwstr>_Toc520280199</vt:lpwstr>
      </vt:variant>
      <vt:variant>
        <vt:i4>1966140</vt:i4>
      </vt:variant>
      <vt:variant>
        <vt:i4>122</vt:i4>
      </vt:variant>
      <vt:variant>
        <vt:i4>0</vt:i4>
      </vt:variant>
      <vt:variant>
        <vt:i4>5</vt:i4>
      </vt:variant>
      <vt:variant>
        <vt:lpwstr/>
      </vt:variant>
      <vt:variant>
        <vt:lpwstr>_Toc520280198</vt:lpwstr>
      </vt:variant>
      <vt:variant>
        <vt:i4>1966140</vt:i4>
      </vt:variant>
      <vt:variant>
        <vt:i4>119</vt:i4>
      </vt:variant>
      <vt:variant>
        <vt:i4>0</vt:i4>
      </vt:variant>
      <vt:variant>
        <vt:i4>5</vt:i4>
      </vt:variant>
      <vt:variant>
        <vt:lpwstr/>
      </vt:variant>
      <vt:variant>
        <vt:lpwstr>_Toc520280197</vt:lpwstr>
      </vt:variant>
      <vt:variant>
        <vt:i4>1966140</vt:i4>
      </vt:variant>
      <vt:variant>
        <vt:i4>116</vt:i4>
      </vt:variant>
      <vt:variant>
        <vt:i4>0</vt:i4>
      </vt:variant>
      <vt:variant>
        <vt:i4>5</vt:i4>
      </vt:variant>
      <vt:variant>
        <vt:lpwstr/>
      </vt:variant>
      <vt:variant>
        <vt:lpwstr>_Toc520280196</vt:lpwstr>
      </vt:variant>
      <vt:variant>
        <vt:i4>1966140</vt:i4>
      </vt:variant>
      <vt:variant>
        <vt:i4>113</vt:i4>
      </vt:variant>
      <vt:variant>
        <vt:i4>0</vt:i4>
      </vt:variant>
      <vt:variant>
        <vt:i4>5</vt:i4>
      </vt:variant>
      <vt:variant>
        <vt:lpwstr/>
      </vt:variant>
      <vt:variant>
        <vt:lpwstr>_Toc520280195</vt:lpwstr>
      </vt:variant>
      <vt:variant>
        <vt:i4>1966140</vt:i4>
      </vt:variant>
      <vt:variant>
        <vt:i4>110</vt:i4>
      </vt:variant>
      <vt:variant>
        <vt:i4>0</vt:i4>
      </vt:variant>
      <vt:variant>
        <vt:i4>5</vt:i4>
      </vt:variant>
      <vt:variant>
        <vt:lpwstr/>
      </vt:variant>
      <vt:variant>
        <vt:lpwstr>_Toc520280194</vt:lpwstr>
      </vt:variant>
      <vt:variant>
        <vt:i4>1966140</vt:i4>
      </vt:variant>
      <vt:variant>
        <vt:i4>107</vt:i4>
      </vt:variant>
      <vt:variant>
        <vt:i4>0</vt:i4>
      </vt:variant>
      <vt:variant>
        <vt:i4>5</vt:i4>
      </vt:variant>
      <vt:variant>
        <vt:lpwstr/>
      </vt:variant>
      <vt:variant>
        <vt:lpwstr>_Toc520280193</vt:lpwstr>
      </vt:variant>
      <vt:variant>
        <vt:i4>1966140</vt:i4>
      </vt:variant>
      <vt:variant>
        <vt:i4>104</vt:i4>
      </vt:variant>
      <vt:variant>
        <vt:i4>0</vt:i4>
      </vt:variant>
      <vt:variant>
        <vt:i4>5</vt:i4>
      </vt:variant>
      <vt:variant>
        <vt:lpwstr/>
      </vt:variant>
      <vt:variant>
        <vt:lpwstr>_Toc520280192</vt:lpwstr>
      </vt:variant>
      <vt:variant>
        <vt:i4>1966140</vt:i4>
      </vt:variant>
      <vt:variant>
        <vt:i4>101</vt:i4>
      </vt:variant>
      <vt:variant>
        <vt:i4>0</vt:i4>
      </vt:variant>
      <vt:variant>
        <vt:i4>5</vt:i4>
      </vt:variant>
      <vt:variant>
        <vt:lpwstr/>
      </vt:variant>
      <vt:variant>
        <vt:lpwstr>_Toc520280191</vt:lpwstr>
      </vt:variant>
      <vt:variant>
        <vt:i4>1966140</vt:i4>
      </vt:variant>
      <vt:variant>
        <vt:i4>98</vt:i4>
      </vt:variant>
      <vt:variant>
        <vt:i4>0</vt:i4>
      </vt:variant>
      <vt:variant>
        <vt:i4>5</vt:i4>
      </vt:variant>
      <vt:variant>
        <vt:lpwstr/>
      </vt:variant>
      <vt:variant>
        <vt:lpwstr>_Toc520280190</vt:lpwstr>
      </vt:variant>
      <vt:variant>
        <vt:i4>2031676</vt:i4>
      </vt:variant>
      <vt:variant>
        <vt:i4>95</vt:i4>
      </vt:variant>
      <vt:variant>
        <vt:i4>0</vt:i4>
      </vt:variant>
      <vt:variant>
        <vt:i4>5</vt:i4>
      </vt:variant>
      <vt:variant>
        <vt:lpwstr/>
      </vt:variant>
      <vt:variant>
        <vt:lpwstr>_Toc520280189</vt:lpwstr>
      </vt:variant>
      <vt:variant>
        <vt:i4>2031676</vt:i4>
      </vt:variant>
      <vt:variant>
        <vt:i4>92</vt:i4>
      </vt:variant>
      <vt:variant>
        <vt:i4>0</vt:i4>
      </vt:variant>
      <vt:variant>
        <vt:i4>5</vt:i4>
      </vt:variant>
      <vt:variant>
        <vt:lpwstr/>
      </vt:variant>
      <vt:variant>
        <vt:lpwstr>_Toc520280188</vt:lpwstr>
      </vt:variant>
      <vt:variant>
        <vt:i4>2031676</vt:i4>
      </vt:variant>
      <vt:variant>
        <vt:i4>89</vt:i4>
      </vt:variant>
      <vt:variant>
        <vt:i4>0</vt:i4>
      </vt:variant>
      <vt:variant>
        <vt:i4>5</vt:i4>
      </vt:variant>
      <vt:variant>
        <vt:lpwstr/>
      </vt:variant>
      <vt:variant>
        <vt:lpwstr>_Toc520280187</vt:lpwstr>
      </vt:variant>
      <vt:variant>
        <vt:i4>2031676</vt:i4>
      </vt:variant>
      <vt:variant>
        <vt:i4>86</vt:i4>
      </vt:variant>
      <vt:variant>
        <vt:i4>0</vt:i4>
      </vt:variant>
      <vt:variant>
        <vt:i4>5</vt:i4>
      </vt:variant>
      <vt:variant>
        <vt:lpwstr/>
      </vt:variant>
      <vt:variant>
        <vt:lpwstr>_Toc520280186</vt:lpwstr>
      </vt:variant>
      <vt:variant>
        <vt:i4>2031676</vt:i4>
      </vt:variant>
      <vt:variant>
        <vt:i4>83</vt:i4>
      </vt:variant>
      <vt:variant>
        <vt:i4>0</vt:i4>
      </vt:variant>
      <vt:variant>
        <vt:i4>5</vt:i4>
      </vt:variant>
      <vt:variant>
        <vt:lpwstr/>
      </vt:variant>
      <vt:variant>
        <vt:lpwstr>_Toc520280185</vt:lpwstr>
      </vt:variant>
      <vt:variant>
        <vt:i4>2031676</vt:i4>
      </vt:variant>
      <vt:variant>
        <vt:i4>80</vt:i4>
      </vt:variant>
      <vt:variant>
        <vt:i4>0</vt:i4>
      </vt:variant>
      <vt:variant>
        <vt:i4>5</vt:i4>
      </vt:variant>
      <vt:variant>
        <vt:lpwstr/>
      </vt:variant>
      <vt:variant>
        <vt:lpwstr>_Toc520280184</vt:lpwstr>
      </vt:variant>
      <vt:variant>
        <vt:i4>2031676</vt:i4>
      </vt:variant>
      <vt:variant>
        <vt:i4>77</vt:i4>
      </vt:variant>
      <vt:variant>
        <vt:i4>0</vt:i4>
      </vt:variant>
      <vt:variant>
        <vt:i4>5</vt:i4>
      </vt:variant>
      <vt:variant>
        <vt:lpwstr/>
      </vt:variant>
      <vt:variant>
        <vt:lpwstr>_Toc520280183</vt:lpwstr>
      </vt:variant>
      <vt:variant>
        <vt:i4>2031676</vt:i4>
      </vt:variant>
      <vt:variant>
        <vt:i4>74</vt:i4>
      </vt:variant>
      <vt:variant>
        <vt:i4>0</vt:i4>
      </vt:variant>
      <vt:variant>
        <vt:i4>5</vt:i4>
      </vt:variant>
      <vt:variant>
        <vt:lpwstr/>
      </vt:variant>
      <vt:variant>
        <vt:lpwstr>_Toc520280182</vt:lpwstr>
      </vt:variant>
      <vt:variant>
        <vt:i4>2031676</vt:i4>
      </vt:variant>
      <vt:variant>
        <vt:i4>71</vt:i4>
      </vt:variant>
      <vt:variant>
        <vt:i4>0</vt:i4>
      </vt:variant>
      <vt:variant>
        <vt:i4>5</vt:i4>
      </vt:variant>
      <vt:variant>
        <vt:lpwstr/>
      </vt:variant>
      <vt:variant>
        <vt:lpwstr>_Toc520280181</vt:lpwstr>
      </vt:variant>
      <vt:variant>
        <vt:i4>2031676</vt:i4>
      </vt:variant>
      <vt:variant>
        <vt:i4>68</vt:i4>
      </vt:variant>
      <vt:variant>
        <vt:i4>0</vt:i4>
      </vt:variant>
      <vt:variant>
        <vt:i4>5</vt:i4>
      </vt:variant>
      <vt:variant>
        <vt:lpwstr/>
      </vt:variant>
      <vt:variant>
        <vt:lpwstr>_Toc520280180</vt:lpwstr>
      </vt:variant>
      <vt:variant>
        <vt:i4>1048636</vt:i4>
      </vt:variant>
      <vt:variant>
        <vt:i4>65</vt:i4>
      </vt:variant>
      <vt:variant>
        <vt:i4>0</vt:i4>
      </vt:variant>
      <vt:variant>
        <vt:i4>5</vt:i4>
      </vt:variant>
      <vt:variant>
        <vt:lpwstr/>
      </vt:variant>
      <vt:variant>
        <vt:lpwstr>_Toc520280179</vt:lpwstr>
      </vt:variant>
      <vt:variant>
        <vt:i4>1048636</vt:i4>
      </vt:variant>
      <vt:variant>
        <vt:i4>62</vt:i4>
      </vt:variant>
      <vt:variant>
        <vt:i4>0</vt:i4>
      </vt:variant>
      <vt:variant>
        <vt:i4>5</vt:i4>
      </vt:variant>
      <vt:variant>
        <vt:lpwstr/>
      </vt:variant>
      <vt:variant>
        <vt:lpwstr>_Toc520280178</vt:lpwstr>
      </vt:variant>
      <vt:variant>
        <vt:i4>1048636</vt:i4>
      </vt:variant>
      <vt:variant>
        <vt:i4>59</vt:i4>
      </vt:variant>
      <vt:variant>
        <vt:i4>0</vt:i4>
      </vt:variant>
      <vt:variant>
        <vt:i4>5</vt:i4>
      </vt:variant>
      <vt:variant>
        <vt:lpwstr/>
      </vt:variant>
      <vt:variant>
        <vt:lpwstr>_Toc520280177</vt:lpwstr>
      </vt:variant>
      <vt:variant>
        <vt:i4>1048636</vt:i4>
      </vt:variant>
      <vt:variant>
        <vt:i4>56</vt:i4>
      </vt:variant>
      <vt:variant>
        <vt:i4>0</vt:i4>
      </vt:variant>
      <vt:variant>
        <vt:i4>5</vt:i4>
      </vt:variant>
      <vt:variant>
        <vt:lpwstr/>
      </vt:variant>
      <vt:variant>
        <vt:lpwstr>_Toc520280176</vt:lpwstr>
      </vt:variant>
      <vt:variant>
        <vt:i4>1048636</vt:i4>
      </vt:variant>
      <vt:variant>
        <vt:i4>53</vt:i4>
      </vt:variant>
      <vt:variant>
        <vt:i4>0</vt:i4>
      </vt:variant>
      <vt:variant>
        <vt:i4>5</vt:i4>
      </vt:variant>
      <vt:variant>
        <vt:lpwstr/>
      </vt:variant>
      <vt:variant>
        <vt:lpwstr>_Toc520280175</vt:lpwstr>
      </vt:variant>
      <vt:variant>
        <vt:i4>1048636</vt:i4>
      </vt:variant>
      <vt:variant>
        <vt:i4>50</vt:i4>
      </vt:variant>
      <vt:variant>
        <vt:i4>0</vt:i4>
      </vt:variant>
      <vt:variant>
        <vt:i4>5</vt:i4>
      </vt:variant>
      <vt:variant>
        <vt:lpwstr/>
      </vt:variant>
      <vt:variant>
        <vt:lpwstr>_Toc520280174</vt:lpwstr>
      </vt:variant>
      <vt:variant>
        <vt:i4>1048636</vt:i4>
      </vt:variant>
      <vt:variant>
        <vt:i4>47</vt:i4>
      </vt:variant>
      <vt:variant>
        <vt:i4>0</vt:i4>
      </vt:variant>
      <vt:variant>
        <vt:i4>5</vt:i4>
      </vt:variant>
      <vt:variant>
        <vt:lpwstr/>
      </vt:variant>
      <vt:variant>
        <vt:lpwstr>_Toc520280173</vt:lpwstr>
      </vt:variant>
      <vt:variant>
        <vt:i4>1048636</vt:i4>
      </vt:variant>
      <vt:variant>
        <vt:i4>44</vt:i4>
      </vt:variant>
      <vt:variant>
        <vt:i4>0</vt:i4>
      </vt:variant>
      <vt:variant>
        <vt:i4>5</vt:i4>
      </vt:variant>
      <vt:variant>
        <vt:lpwstr/>
      </vt:variant>
      <vt:variant>
        <vt:lpwstr>_Toc520280172</vt:lpwstr>
      </vt:variant>
      <vt:variant>
        <vt:i4>1048636</vt:i4>
      </vt:variant>
      <vt:variant>
        <vt:i4>41</vt:i4>
      </vt:variant>
      <vt:variant>
        <vt:i4>0</vt:i4>
      </vt:variant>
      <vt:variant>
        <vt:i4>5</vt:i4>
      </vt:variant>
      <vt:variant>
        <vt:lpwstr/>
      </vt:variant>
      <vt:variant>
        <vt:lpwstr>_Toc520280171</vt:lpwstr>
      </vt:variant>
      <vt:variant>
        <vt:i4>1048636</vt:i4>
      </vt:variant>
      <vt:variant>
        <vt:i4>38</vt:i4>
      </vt:variant>
      <vt:variant>
        <vt:i4>0</vt:i4>
      </vt:variant>
      <vt:variant>
        <vt:i4>5</vt:i4>
      </vt:variant>
      <vt:variant>
        <vt:lpwstr/>
      </vt:variant>
      <vt:variant>
        <vt:lpwstr>_Toc520280170</vt:lpwstr>
      </vt:variant>
      <vt:variant>
        <vt:i4>1114172</vt:i4>
      </vt:variant>
      <vt:variant>
        <vt:i4>32</vt:i4>
      </vt:variant>
      <vt:variant>
        <vt:i4>0</vt:i4>
      </vt:variant>
      <vt:variant>
        <vt:i4>5</vt:i4>
      </vt:variant>
      <vt:variant>
        <vt:lpwstr/>
      </vt:variant>
      <vt:variant>
        <vt:lpwstr>_Toc520280169</vt:lpwstr>
      </vt:variant>
      <vt:variant>
        <vt:i4>1114172</vt:i4>
      </vt:variant>
      <vt:variant>
        <vt:i4>29</vt:i4>
      </vt:variant>
      <vt:variant>
        <vt:i4>0</vt:i4>
      </vt:variant>
      <vt:variant>
        <vt:i4>5</vt:i4>
      </vt:variant>
      <vt:variant>
        <vt:lpwstr/>
      </vt:variant>
      <vt:variant>
        <vt:lpwstr>_Toc520280168</vt:lpwstr>
      </vt:variant>
      <vt:variant>
        <vt:i4>1114172</vt:i4>
      </vt:variant>
      <vt:variant>
        <vt:i4>23</vt:i4>
      </vt:variant>
      <vt:variant>
        <vt:i4>0</vt:i4>
      </vt:variant>
      <vt:variant>
        <vt:i4>5</vt:i4>
      </vt:variant>
      <vt:variant>
        <vt:lpwstr/>
      </vt:variant>
      <vt:variant>
        <vt:lpwstr>_Toc520280167</vt:lpwstr>
      </vt:variant>
      <vt:variant>
        <vt:i4>1114172</vt:i4>
      </vt:variant>
      <vt:variant>
        <vt:i4>20</vt:i4>
      </vt:variant>
      <vt:variant>
        <vt:i4>0</vt:i4>
      </vt:variant>
      <vt:variant>
        <vt:i4>5</vt:i4>
      </vt:variant>
      <vt:variant>
        <vt:lpwstr/>
      </vt:variant>
      <vt:variant>
        <vt:lpwstr>_Toc520280166</vt:lpwstr>
      </vt:variant>
      <vt:variant>
        <vt:i4>1114172</vt:i4>
      </vt:variant>
      <vt:variant>
        <vt:i4>14</vt:i4>
      </vt:variant>
      <vt:variant>
        <vt:i4>0</vt:i4>
      </vt:variant>
      <vt:variant>
        <vt:i4>5</vt:i4>
      </vt:variant>
      <vt:variant>
        <vt:lpwstr/>
      </vt:variant>
      <vt:variant>
        <vt:lpwstr>_Toc520280165</vt:lpwstr>
      </vt:variant>
      <vt:variant>
        <vt:i4>1114172</vt:i4>
      </vt:variant>
      <vt:variant>
        <vt:i4>8</vt:i4>
      </vt:variant>
      <vt:variant>
        <vt:i4>0</vt:i4>
      </vt:variant>
      <vt:variant>
        <vt:i4>5</vt:i4>
      </vt:variant>
      <vt:variant>
        <vt:lpwstr/>
      </vt:variant>
      <vt:variant>
        <vt:lpwstr>_Toc520280164</vt:lpwstr>
      </vt:variant>
      <vt:variant>
        <vt:i4>1114172</vt:i4>
      </vt:variant>
      <vt:variant>
        <vt:i4>2</vt:i4>
      </vt:variant>
      <vt:variant>
        <vt:i4>0</vt:i4>
      </vt:variant>
      <vt:variant>
        <vt:i4>5</vt:i4>
      </vt:variant>
      <vt:variant>
        <vt:lpwstr/>
      </vt:variant>
      <vt:variant>
        <vt:lpwstr>_Toc520280163</vt:lpwstr>
      </vt:variant>
      <vt:variant>
        <vt:i4>1179667</vt:i4>
      </vt:variant>
      <vt:variant>
        <vt:i4>9</vt:i4>
      </vt:variant>
      <vt:variant>
        <vt:i4>0</vt:i4>
      </vt:variant>
      <vt:variant>
        <vt:i4>5</vt:i4>
      </vt:variant>
      <vt:variant>
        <vt:lpwstr>https://www.bma.org.uk/-/media/files/pdfs/practical advice at work/contracts/consultanttermsandconditions.pdf</vt:lpwstr>
      </vt:variant>
      <vt:variant>
        <vt:lpwstr/>
      </vt:variant>
      <vt:variant>
        <vt:i4>1179667</vt:i4>
      </vt:variant>
      <vt:variant>
        <vt:i4>6</vt:i4>
      </vt:variant>
      <vt:variant>
        <vt:i4>0</vt:i4>
      </vt:variant>
      <vt:variant>
        <vt:i4>5</vt:i4>
      </vt:variant>
      <vt:variant>
        <vt:lpwstr>https://www.bma.org.uk/-/media/files/pdfs/practical advice at work/contracts/consultanttermsandconditions.pdf</vt:lpwstr>
      </vt:variant>
      <vt:variant>
        <vt:lpwstr/>
      </vt:variant>
      <vt:variant>
        <vt:i4>2949177</vt:i4>
      </vt:variant>
      <vt:variant>
        <vt:i4>3</vt:i4>
      </vt:variant>
      <vt:variant>
        <vt:i4>0</vt:i4>
      </vt:variant>
      <vt:variant>
        <vt:i4>5</vt:i4>
      </vt:variant>
      <vt:variant>
        <vt:lpwstr>http://www.pmcpa.org.uk/thecode/Pages/default.aspx</vt:lpwstr>
      </vt:variant>
      <vt:variant>
        <vt:lpwstr/>
      </vt:variant>
      <vt:variant>
        <vt:i4>2949177</vt:i4>
      </vt:variant>
      <vt:variant>
        <vt:i4>0</vt:i4>
      </vt:variant>
      <vt:variant>
        <vt:i4>0</vt:i4>
      </vt:variant>
      <vt:variant>
        <vt:i4>5</vt:i4>
      </vt:variant>
      <vt:variant>
        <vt:lpwstr>http://www.pmcpa.org.uk/thecode/Pages/default.aspx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business conduct</dc:title>
  <dc:subject/>
  <dc:creator>Adam Senior</dc:creator>
  <cp:keywords/>
  <cp:lastModifiedBy>Fabian Csilla</cp:lastModifiedBy>
  <cp:revision>2</cp:revision>
  <cp:lastPrinted>2020-03-16T08:34:00Z</cp:lastPrinted>
  <dcterms:created xsi:type="dcterms:W3CDTF">2023-03-23T10:45:00Z</dcterms:created>
  <dcterms:modified xsi:type="dcterms:W3CDTF">2023-03-23T10:45:00Z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ZEXKAYJVUWQ7-135-112</vt:lpwstr>
  </property>
  <property fmtid="{D5CDD505-2E9C-101B-9397-08002B2CF9AE}" pid="3" name="_dlc_DocIdItemGuid">
    <vt:lpwstr>6783e621-504d-4daa-9779-f8b2d0dc41fd</vt:lpwstr>
  </property>
  <property fmtid="{D5CDD505-2E9C-101B-9397-08002B2CF9AE}" pid="4" name="_dlc_DocIdUrl">
    <vt:lpwstr>http://nww.swyt.nhs.uk/docs/_layouts/DocIdRedir.aspx?ID=ZEXKAYJVUWQ7-135-112, ZEXKAYJVUWQ7-135-112</vt:lpwstr>
  </property>
  <property fmtid="{D5CDD505-2E9C-101B-9397-08002B2CF9AE}" pid="5" name="PublishingExpirationDate">
    <vt:lpwstr/>
  </property>
  <property fmtid="{D5CDD505-2E9C-101B-9397-08002B2CF9AE}" pid="6" name="PublishingStartDate">
    <vt:lpwstr/>
  </property>
  <property fmtid="{D5CDD505-2E9C-101B-9397-08002B2CF9AE}" pid="7" name="Hide from A-Z">
    <vt:lpwstr>0</vt:lpwstr>
  </property>
  <property fmtid="{D5CDD505-2E9C-101B-9397-08002B2CF9AE}" pid="8" name="Document type">
    <vt:lpwstr/>
  </property>
  <property fmtid="{D5CDD505-2E9C-101B-9397-08002B2CF9AE}" pid="9" name="Document typeTaxHTField0">
    <vt:lpwstr/>
  </property>
  <property fmtid="{D5CDD505-2E9C-101B-9397-08002B2CF9AE}" pid="10" name="ne46295ab270418d86b5ce9b8900f276">
    <vt:lpwstr/>
  </property>
  <property fmtid="{D5CDD505-2E9C-101B-9397-08002B2CF9AE}" pid="11" name="Portfolio">
    <vt:lpwstr/>
  </property>
  <property fmtid="{D5CDD505-2E9C-101B-9397-08002B2CF9AE}" pid="12" name="Tagged">
    <vt:lpwstr/>
  </property>
  <property fmtid="{D5CDD505-2E9C-101B-9397-08002B2CF9AE}" pid="13" name="IconOverlay">
    <vt:lpwstr/>
  </property>
  <property fmtid="{D5CDD505-2E9C-101B-9397-08002B2CF9AE}" pid="14" name="display_urn:schemas-microsoft-com:office:office#Editor">
    <vt:lpwstr>Patterson Stacey</vt:lpwstr>
  </property>
  <property fmtid="{D5CDD505-2E9C-101B-9397-08002B2CF9AE}" pid="15" name="Order">
    <vt:lpwstr>11200.0000000000</vt:lpwstr>
  </property>
  <property fmtid="{D5CDD505-2E9C-101B-9397-08002B2CF9AE}" pid="16" name="display_urn:schemas-microsoft-com:office:office#Author">
    <vt:lpwstr>Woods Darragh</vt:lpwstr>
  </property>
  <property fmtid="{D5CDD505-2E9C-101B-9397-08002B2CF9AE}" pid="17" name="ContentTypeId">
    <vt:lpwstr>0x010100A29CF7AB961AF846B01B46CEB273D5EC</vt:lpwstr>
  </property>
  <property fmtid="{D5CDD505-2E9C-101B-9397-08002B2CF9AE}" pid="18" name="TaxKeyword">
    <vt:lpwstr/>
  </property>
  <property fmtid="{D5CDD505-2E9C-101B-9397-08002B2CF9AE}" pid="19" name="Area">
    <vt:lpwstr>62;#Corporate|e8c9cad2-3e28-4f11-9258-15024dad7554</vt:lpwstr>
  </property>
  <property fmtid="{D5CDD505-2E9C-101B-9397-08002B2CF9AE}" pid="20" name="SWYT Document Type">
    <vt:lpwstr>5;#Policy|d06e192e-2ce4-4710-b9da-eb4967daad4c</vt:lpwstr>
  </property>
  <property fmtid="{D5CDD505-2E9C-101B-9397-08002B2CF9AE}" pid="21" name="pfa8a02fb9354c698daef0f56fb3ceaf">
    <vt:lpwstr>Corporate|e8c9cad2-3e28-4f11-9258-15024dad7554</vt:lpwstr>
  </property>
</Properties>
</file>